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94CA5" w14:textId="55682493" w:rsidR="007D2D55" w:rsidRDefault="007D2D55" w:rsidP="00CB4334"/>
    <w:p w14:paraId="70272CB6" w14:textId="77777777" w:rsidR="00CB4334" w:rsidRPr="00CB4334" w:rsidRDefault="00CB4334" w:rsidP="00CB4334">
      <w:pPr>
        <w:pStyle w:val="Ttulo2"/>
        <w:spacing w:before="72"/>
        <w:ind w:right="16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CB4334">
        <w:rPr>
          <w:rFonts w:ascii="Arial" w:hAnsi="Arial" w:cs="Arial"/>
          <w:b/>
          <w:bCs/>
          <w:color w:val="auto"/>
          <w:sz w:val="24"/>
          <w:szCs w:val="24"/>
        </w:rPr>
        <w:t>APÊNDICE A</w:t>
      </w:r>
    </w:p>
    <w:p w14:paraId="29EB3DAD" w14:textId="77777777" w:rsidR="00CB4334" w:rsidRPr="00CB4334" w:rsidRDefault="00CB4334" w:rsidP="00CB4334">
      <w:pPr>
        <w:rPr>
          <w:rFonts w:asciiTheme="minorHAnsi" w:eastAsiaTheme="minorHAnsi" w:hAnsiTheme="minorHAnsi" w:cstheme="minorBidi"/>
          <w:lang w:val="pt-BR"/>
        </w:rPr>
      </w:pPr>
    </w:p>
    <w:p w14:paraId="40A9DD8E" w14:textId="77777777" w:rsidR="00CB4334" w:rsidRPr="00CB4334" w:rsidRDefault="00CB4334" w:rsidP="00CB4334">
      <w:pPr>
        <w:jc w:val="center"/>
        <w:rPr>
          <w:b/>
          <w:bCs/>
          <w:sz w:val="24"/>
          <w:szCs w:val="24"/>
          <w:lang w:val="pt-BR"/>
        </w:rPr>
      </w:pPr>
      <w:r w:rsidRPr="00CB4334">
        <w:rPr>
          <w:b/>
          <w:bCs/>
          <w:sz w:val="24"/>
          <w:szCs w:val="24"/>
          <w:lang w:val="pt-BR"/>
        </w:rPr>
        <w:t>RELATOS DE EXPERIÊNCIAS EXITOSAS</w:t>
      </w:r>
    </w:p>
    <w:p w14:paraId="4FA563E8" w14:textId="77777777" w:rsidR="00CB4334" w:rsidRDefault="00CB4334" w:rsidP="00CB4334">
      <w:pPr>
        <w:jc w:val="center"/>
        <w:rPr>
          <w:rFonts w:eastAsiaTheme="minorHAnsi"/>
          <w:b/>
          <w:bCs/>
          <w:color w:val="000000" w:themeColor="text1"/>
          <w:sz w:val="24"/>
          <w:szCs w:val="24"/>
          <w:lang w:val="pt-BR"/>
        </w:rPr>
      </w:pPr>
      <w:r w:rsidRPr="00CB4334">
        <w:rPr>
          <w:rFonts w:eastAsiaTheme="minorHAnsi"/>
          <w:b/>
          <w:bCs/>
          <w:color w:val="000000" w:themeColor="text1"/>
          <w:sz w:val="24"/>
          <w:szCs w:val="24"/>
          <w:lang w:val="pt-BR"/>
        </w:rPr>
        <w:t>FORMULÁRIO DE INSCRIÇÃO</w:t>
      </w:r>
    </w:p>
    <w:p w14:paraId="16F69486" w14:textId="77777777" w:rsidR="00CB4334" w:rsidRDefault="00CB4334" w:rsidP="00CB4334">
      <w:pPr>
        <w:jc w:val="center"/>
        <w:rPr>
          <w:rFonts w:eastAsiaTheme="minorHAnsi"/>
          <w:b/>
          <w:bCs/>
          <w:color w:val="000000" w:themeColor="text1"/>
          <w:sz w:val="24"/>
          <w:szCs w:val="24"/>
          <w:lang w:val="pt-BR"/>
        </w:rPr>
      </w:pPr>
    </w:p>
    <w:p w14:paraId="0CAC98F9" w14:textId="77777777" w:rsidR="00CB4334" w:rsidRPr="00CB4334" w:rsidRDefault="00CB4334" w:rsidP="00CB4334">
      <w:pPr>
        <w:jc w:val="center"/>
        <w:rPr>
          <w:rFonts w:eastAsiaTheme="minorHAnsi"/>
          <w:b/>
          <w:bCs/>
          <w:color w:val="000000" w:themeColor="text1"/>
          <w:sz w:val="24"/>
          <w:szCs w:val="24"/>
          <w:lang w:val="pt-BR"/>
        </w:rPr>
      </w:pPr>
    </w:p>
    <w:p w14:paraId="54753616" w14:textId="77777777" w:rsidR="00CB4334" w:rsidRPr="00CB4334" w:rsidRDefault="00CB4334" w:rsidP="00CB4334">
      <w:pPr>
        <w:pStyle w:val="PargrafodaLista"/>
        <w:numPr>
          <w:ilvl w:val="0"/>
          <w:numId w:val="6"/>
        </w:numPr>
        <w:tabs>
          <w:tab w:val="left" w:pos="383"/>
        </w:tabs>
        <w:spacing w:line="271" w:lineRule="exact"/>
        <w:ind w:hanging="271"/>
        <w:rPr>
          <w:b/>
          <w:color w:val="000000" w:themeColor="text1"/>
          <w:sz w:val="24"/>
          <w:szCs w:val="24"/>
          <w:lang w:val="pt-BR"/>
        </w:rPr>
      </w:pPr>
      <w:r w:rsidRPr="00CB4334">
        <w:rPr>
          <w:b/>
          <w:color w:val="000000" w:themeColor="text1"/>
          <w:sz w:val="24"/>
          <w:szCs w:val="24"/>
          <w:lang w:val="pt-BR"/>
        </w:rPr>
        <w:t>IDENTIFICAÇÃO</w:t>
      </w:r>
      <w:r w:rsidRPr="00CB4334">
        <w:rPr>
          <w:b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CB4334">
        <w:rPr>
          <w:b/>
          <w:color w:val="000000" w:themeColor="text1"/>
          <w:sz w:val="24"/>
          <w:szCs w:val="24"/>
          <w:lang w:val="pt-BR"/>
        </w:rPr>
        <w:t>GERAL</w:t>
      </w:r>
    </w:p>
    <w:p w14:paraId="2FA8DB96" w14:textId="77777777" w:rsidR="00CB4334" w:rsidRPr="00CB4334" w:rsidRDefault="00CB4334" w:rsidP="00CB4334">
      <w:pPr>
        <w:pStyle w:val="PargrafodaLista"/>
        <w:numPr>
          <w:ilvl w:val="1"/>
          <w:numId w:val="6"/>
        </w:numPr>
        <w:tabs>
          <w:tab w:val="left" w:pos="515"/>
        </w:tabs>
        <w:spacing w:before="43"/>
        <w:ind w:left="514"/>
        <w:rPr>
          <w:color w:val="000000" w:themeColor="text1"/>
          <w:sz w:val="24"/>
          <w:szCs w:val="24"/>
          <w:lang w:val="pt-BR"/>
        </w:rPr>
      </w:pPr>
      <w:r w:rsidRPr="00CB4334">
        <w:rPr>
          <w:color w:val="000000" w:themeColor="text1"/>
          <w:sz w:val="24"/>
          <w:szCs w:val="24"/>
          <w:lang w:val="pt-BR"/>
        </w:rPr>
        <w:t>Título</w:t>
      </w:r>
      <w:r w:rsidRPr="00CB4334">
        <w:rPr>
          <w:color w:val="000000" w:themeColor="text1"/>
          <w:spacing w:val="-5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da</w:t>
      </w:r>
      <w:r w:rsidRPr="00CB4334">
        <w:rPr>
          <w:color w:val="000000" w:themeColor="text1"/>
          <w:spacing w:val="-5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Experiência</w:t>
      </w:r>
      <w:r w:rsidRPr="00CB4334">
        <w:rPr>
          <w:color w:val="000000" w:themeColor="text1"/>
          <w:spacing w:val="-3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Integradora</w:t>
      </w:r>
      <w:r w:rsidRPr="00CB4334">
        <w:rPr>
          <w:color w:val="000000" w:themeColor="text1"/>
          <w:spacing w:val="-3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Exitosa:</w:t>
      </w:r>
    </w:p>
    <w:p w14:paraId="7BFCCB0D" w14:textId="77777777" w:rsidR="00CB4334" w:rsidRPr="00CB4334" w:rsidRDefault="00CB4334" w:rsidP="00CB4334">
      <w:pPr>
        <w:pStyle w:val="PargrafodaLista"/>
        <w:numPr>
          <w:ilvl w:val="1"/>
          <w:numId w:val="6"/>
        </w:numPr>
        <w:tabs>
          <w:tab w:val="left" w:pos="515"/>
        </w:tabs>
        <w:spacing w:before="43"/>
        <w:ind w:left="514"/>
        <w:rPr>
          <w:color w:val="000000" w:themeColor="text1"/>
          <w:sz w:val="24"/>
          <w:szCs w:val="24"/>
          <w:lang w:val="pt-BR"/>
        </w:rPr>
      </w:pPr>
      <w:r w:rsidRPr="00CB4334">
        <w:rPr>
          <w:color w:val="000000" w:themeColor="text1"/>
          <w:sz w:val="24"/>
          <w:szCs w:val="24"/>
          <w:lang w:val="pt-BR"/>
        </w:rPr>
        <w:t>Curso:</w:t>
      </w:r>
    </w:p>
    <w:p w14:paraId="2C06AF74" w14:textId="77777777" w:rsidR="00CB4334" w:rsidRPr="00CB4334" w:rsidRDefault="00CB4334" w:rsidP="00CB4334">
      <w:pPr>
        <w:pStyle w:val="PargrafodaLista"/>
        <w:numPr>
          <w:ilvl w:val="1"/>
          <w:numId w:val="6"/>
        </w:numPr>
        <w:tabs>
          <w:tab w:val="left" w:pos="511"/>
        </w:tabs>
        <w:spacing w:before="41" w:line="276" w:lineRule="auto"/>
        <w:ind w:left="112" w:right="111" w:firstLine="0"/>
        <w:rPr>
          <w:color w:val="000000" w:themeColor="text1"/>
          <w:sz w:val="24"/>
          <w:szCs w:val="24"/>
          <w:lang w:val="pt-BR"/>
        </w:rPr>
      </w:pPr>
      <w:r w:rsidRPr="00CB4334">
        <w:rPr>
          <w:color w:val="000000" w:themeColor="text1"/>
          <w:spacing w:val="-1"/>
          <w:sz w:val="24"/>
          <w:szCs w:val="24"/>
          <w:lang w:val="pt-BR"/>
        </w:rPr>
        <w:t>Campus</w:t>
      </w:r>
      <w:r w:rsidRPr="00CB4334">
        <w:rPr>
          <w:color w:val="000000" w:themeColor="text1"/>
          <w:sz w:val="24"/>
          <w:szCs w:val="24"/>
          <w:lang w:val="pt-BR"/>
        </w:rPr>
        <w:t>:</w:t>
      </w:r>
    </w:p>
    <w:p w14:paraId="1785C731" w14:textId="77777777" w:rsidR="00CB4334" w:rsidRPr="00CB4334" w:rsidRDefault="00CB4334" w:rsidP="00CB4334">
      <w:pPr>
        <w:pStyle w:val="Corpodetexto"/>
        <w:spacing w:before="7"/>
        <w:rPr>
          <w:color w:val="000000" w:themeColor="text1"/>
          <w:sz w:val="24"/>
          <w:szCs w:val="24"/>
          <w:lang w:val="pt-BR"/>
        </w:rPr>
      </w:pPr>
    </w:p>
    <w:p w14:paraId="0237524F" w14:textId="77777777" w:rsidR="00CB4334" w:rsidRPr="00CB4334" w:rsidRDefault="00CB4334" w:rsidP="00CB4334">
      <w:pPr>
        <w:pStyle w:val="Ttulo1"/>
        <w:numPr>
          <w:ilvl w:val="0"/>
          <w:numId w:val="6"/>
        </w:numPr>
        <w:tabs>
          <w:tab w:val="left" w:pos="382"/>
        </w:tabs>
        <w:ind w:left="381"/>
        <w:rPr>
          <w:color w:val="000000" w:themeColor="text1"/>
        </w:rPr>
      </w:pPr>
      <w:r w:rsidRPr="00CB4334">
        <w:rPr>
          <w:color w:val="000000" w:themeColor="text1"/>
        </w:rPr>
        <w:t>DADOS</w:t>
      </w:r>
      <w:r w:rsidRPr="00CB4334">
        <w:rPr>
          <w:color w:val="000000" w:themeColor="text1"/>
          <w:spacing w:val="-2"/>
        </w:rPr>
        <w:t xml:space="preserve"> </w:t>
      </w:r>
      <w:r w:rsidRPr="00CB4334">
        <w:rPr>
          <w:color w:val="000000" w:themeColor="text1"/>
        </w:rPr>
        <w:t>DO(A)</w:t>
      </w:r>
      <w:r w:rsidRPr="00CB4334">
        <w:rPr>
          <w:color w:val="000000" w:themeColor="text1"/>
          <w:spacing w:val="-2"/>
        </w:rPr>
        <w:t xml:space="preserve"> </w:t>
      </w:r>
      <w:r w:rsidRPr="00CB4334">
        <w:rPr>
          <w:color w:val="000000" w:themeColor="text1"/>
        </w:rPr>
        <w:t>PROPONENTE</w:t>
      </w:r>
    </w:p>
    <w:p w14:paraId="1F5D5A52" w14:textId="77777777" w:rsidR="00CB4334" w:rsidRPr="00CB4334" w:rsidRDefault="00CB4334" w:rsidP="00CB4334">
      <w:pPr>
        <w:pStyle w:val="PargrafodaLista"/>
        <w:numPr>
          <w:ilvl w:val="1"/>
          <w:numId w:val="6"/>
        </w:numPr>
        <w:tabs>
          <w:tab w:val="left" w:pos="516"/>
        </w:tabs>
        <w:spacing w:before="42"/>
        <w:ind w:hanging="404"/>
        <w:rPr>
          <w:color w:val="000000" w:themeColor="text1"/>
          <w:sz w:val="24"/>
          <w:szCs w:val="24"/>
          <w:lang w:val="pt-BR"/>
        </w:rPr>
      </w:pPr>
      <w:r w:rsidRPr="00CB4334">
        <w:rPr>
          <w:color w:val="000000" w:themeColor="text1"/>
          <w:sz w:val="24"/>
          <w:szCs w:val="24"/>
          <w:lang w:val="pt-BR"/>
        </w:rPr>
        <w:t>Nome</w:t>
      </w:r>
      <w:r w:rsidRPr="00CB4334">
        <w:rPr>
          <w:color w:val="000000" w:themeColor="text1"/>
          <w:spacing w:val="-4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completo:</w:t>
      </w:r>
    </w:p>
    <w:p w14:paraId="5B5EC96A" w14:textId="77777777" w:rsidR="00CB4334" w:rsidRPr="00CB4334" w:rsidRDefault="00CB4334" w:rsidP="00CB4334">
      <w:pPr>
        <w:pStyle w:val="PargrafodaLista"/>
        <w:numPr>
          <w:ilvl w:val="1"/>
          <w:numId w:val="6"/>
        </w:numPr>
        <w:tabs>
          <w:tab w:val="left" w:pos="516"/>
        </w:tabs>
        <w:spacing w:before="40"/>
        <w:ind w:hanging="404"/>
        <w:rPr>
          <w:color w:val="000000" w:themeColor="text1"/>
          <w:sz w:val="24"/>
          <w:szCs w:val="24"/>
          <w:lang w:val="pt-BR"/>
        </w:rPr>
      </w:pPr>
      <w:r w:rsidRPr="00CB4334">
        <w:rPr>
          <w:color w:val="000000" w:themeColor="text1"/>
          <w:sz w:val="24"/>
          <w:szCs w:val="24"/>
          <w:lang w:val="pt-BR"/>
        </w:rPr>
        <w:t>Matrícula:</w:t>
      </w:r>
    </w:p>
    <w:p w14:paraId="5E61DF3E" w14:textId="77777777" w:rsidR="00CB4334" w:rsidRPr="00CB4334" w:rsidRDefault="00CB4334" w:rsidP="00CB4334">
      <w:pPr>
        <w:pStyle w:val="PargrafodaLista"/>
        <w:numPr>
          <w:ilvl w:val="1"/>
          <w:numId w:val="6"/>
        </w:numPr>
        <w:tabs>
          <w:tab w:val="left" w:pos="516"/>
        </w:tabs>
        <w:spacing w:before="41"/>
        <w:ind w:hanging="404"/>
        <w:rPr>
          <w:color w:val="000000" w:themeColor="text1"/>
          <w:sz w:val="24"/>
          <w:szCs w:val="24"/>
          <w:lang w:val="pt-BR"/>
        </w:rPr>
      </w:pPr>
      <w:r w:rsidRPr="00CB4334">
        <w:rPr>
          <w:color w:val="000000" w:themeColor="text1"/>
          <w:sz w:val="24"/>
          <w:szCs w:val="24"/>
          <w:lang w:val="pt-BR"/>
        </w:rPr>
        <w:t>E-mail</w:t>
      </w:r>
      <w:r w:rsidRPr="00CB4334">
        <w:rPr>
          <w:color w:val="000000" w:themeColor="text1"/>
          <w:spacing w:val="-3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institucional:</w:t>
      </w:r>
    </w:p>
    <w:p w14:paraId="6BBE3167" w14:textId="77777777" w:rsidR="00CB4334" w:rsidRPr="00CB4334" w:rsidRDefault="00CB4334" w:rsidP="00CB4334">
      <w:pPr>
        <w:pStyle w:val="PargrafodaLista"/>
        <w:numPr>
          <w:ilvl w:val="1"/>
          <w:numId w:val="6"/>
        </w:numPr>
        <w:tabs>
          <w:tab w:val="left" w:pos="514"/>
        </w:tabs>
        <w:spacing w:before="43"/>
        <w:ind w:left="513" w:hanging="402"/>
        <w:rPr>
          <w:color w:val="000000" w:themeColor="text1"/>
          <w:sz w:val="24"/>
          <w:szCs w:val="24"/>
          <w:lang w:val="pt-BR"/>
        </w:rPr>
      </w:pPr>
      <w:r w:rsidRPr="00CB4334">
        <w:rPr>
          <w:color w:val="000000" w:themeColor="text1"/>
          <w:sz w:val="24"/>
          <w:szCs w:val="24"/>
          <w:lang w:val="pt-BR"/>
        </w:rPr>
        <w:t>Lotação:</w:t>
      </w:r>
    </w:p>
    <w:p w14:paraId="7A7A1B20" w14:textId="77777777" w:rsidR="00CB4334" w:rsidRPr="00CB4334" w:rsidRDefault="00CB4334" w:rsidP="00CB4334">
      <w:pPr>
        <w:pStyle w:val="PargrafodaLista"/>
        <w:numPr>
          <w:ilvl w:val="1"/>
          <w:numId w:val="6"/>
        </w:numPr>
        <w:tabs>
          <w:tab w:val="left" w:pos="516"/>
        </w:tabs>
        <w:spacing w:before="41"/>
        <w:ind w:hanging="404"/>
        <w:rPr>
          <w:color w:val="000000" w:themeColor="text1"/>
          <w:sz w:val="24"/>
          <w:szCs w:val="24"/>
          <w:lang w:val="pt-BR"/>
        </w:rPr>
      </w:pPr>
      <w:r w:rsidRPr="00CB4334">
        <w:rPr>
          <w:color w:val="000000" w:themeColor="text1"/>
          <w:sz w:val="24"/>
          <w:szCs w:val="24"/>
          <w:lang w:val="pt-BR"/>
        </w:rPr>
        <w:t>Vínculo</w:t>
      </w:r>
      <w:r w:rsidRPr="00CB4334">
        <w:rPr>
          <w:color w:val="000000" w:themeColor="text1"/>
          <w:spacing w:val="-5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funcional:</w:t>
      </w:r>
    </w:p>
    <w:p w14:paraId="396F8B3E" w14:textId="77777777" w:rsidR="00CB4334" w:rsidRPr="00CB4334" w:rsidRDefault="00CB4334" w:rsidP="00CB4334">
      <w:pPr>
        <w:pStyle w:val="Corpodetexto"/>
        <w:spacing w:before="1"/>
        <w:rPr>
          <w:sz w:val="24"/>
          <w:szCs w:val="24"/>
          <w:lang w:val="pt-BR"/>
        </w:rPr>
      </w:pPr>
    </w:p>
    <w:p w14:paraId="073DA3AA" w14:textId="77777777" w:rsidR="00CB4334" w:rsidRPr="00CB4334" w:rsidRDefault="00CB4334" w:rsidP="00CB4334">
      <w:pPr>
        <w:pStyle w:val="Ttulo1"/>
        <w:numPr>
          <w:ilvl w:val="0"/>
          <w:numId w:val="6"/>
        </w:numPr>
        <w:tabs>
          <w:tab w:val="left" w:pos="382"/>
        </w:tabs>
        <w:spacing w:after="46"/>
        <w:ind w:left="381"/>
      </w:pPr>
      <w:r w:rsidRPr="00CB4334">
        <w:t>EQUIPE</w:t>
      </w:r>
      <w:r w:rsidRPr="00CB4334">
        <w:rPr>
          <w:spacing w:val="-3"/>
        </w:rPr>
        <w:t xml:space="preserve"> </w:t>
      </w:r>
      <w:r w:rsidRPr="00CB4334">
        <w:t>ENVOLVIDA</w:t>
      </w:r>
    </w:p>
    <w:tbl>
      <w:tblPr>
        <w:tblStyle w:val="TableNormal"/>
        <w:tblW w:w="989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2158"/>
        <w:gridCol w:w="2519"/>
        <w:gridCol w:w="3477"/>
      </w:tblGrid>
      <w:tr w:rsidR="00CB4334" w:rsidRPr="00CB4334" w14:paraId="1D3389BB" w14:textId="77777777" w:rsidTr="0069692E">
        <w:trPr>
          <w:trHeight w:val="652"/>
        </w:trPr>
        <w:tc>
          <w:tcPr>
            <w:tcW w:w="1740" w:type="dxa"/>
            <w:shd w:val="clear" w:color="auto" w:fill="D9D9D9"/>
            <w:vAlign w:val="center"/>
          </w:tcPr>
          <w:p w14:paraId="62BC77F0" w14:textId="77777777" w:rsidR="00CB4334" w:rsidRPr="00CB4334" w:rsidRDefault="00CB4334" w:rsidP="0069692E">
            <w:pPr>
              <w:pStyle w:val="TableParagraph"/>
              <w:ind w:left="509"/>
              <w:jc w:val="center"/>
              <w:rPr>
                <w:b/>
                <w:sz w:val="24"/>
                <w:szCs w:val="24"/>
                <w:lang w:val="pt-BR"/>
              </w:rPr>
            </w:pPr>
            <w:r w:rsidRPr="00CB4334">
              <w:rPr>
                <w:b/>
                <w:sz w:val="24"/>
                <w:szCs w:val="24"/>
                <w:lang w:val="pt-BR"/>
              </w:rPr>
              <w:t>Nome</w:t>
            </w:r>
          </w:p>
        </w:tc>
        <w:tc>
          <w:tcPr>
            <w:tcW w:w="2158" w:type="dxa"/>
            <w:shd w:val="clear" w:color="auto" w:fill="D9D9D9"/>
            <w:vAlign w:val="center"/>
          </w:tcPr>
          <w:p w14:paraId="73522174" w14:textId="77777777" w:rsidR="00CB4334" w:rsidRPr="00CB4334" w:rsidRDefault="00CB4334" w:rsidP="0069692E">
            <w:pPr>
              <w:pStyle w:val="TableParagraph"/>
              <w:ind w:left="108"/>
              <w:jc w:val="center"/>
              <w:rPr>
                <w:b/>
                <w:sz w:val="24"/>
                <w:szCs w:val="24"/>
                <w:lang w:val="pt-BR"/>
              </w:rPr>
            </w:pPr>
            <w:r w:rsidRPr="00CB4334">
              <w:rPr>
                <w:b/>
                <w:sz w:val="24"/>
                <w:szCs w:val="24"/>
                <w:lang w:val="pt-BR"/>
              </w:rPr>
              <w:t>Telefone/Celular</w:t>
            </w:r>
          </w:p>
        </w:tc>
        <w:tc>
          <w:tcPr>
            <w:tcW w:w="2519" w:type="dxa"/>
            <w:shd w:val="clear" w:color="auto" w:fill="D9D9D9"/>
            <w:vAlign w:val="center"/>
          </w:tcPr>
          <w:p w14:paraId="30DA553B" w14:textId="77777777" w:rsidR="00CB4334" w:rsidRPr="00CB4334" w:rsidRDefault="00CB4334" w:rsidP="0069692E">
            <w:pPr>
              <w:pStyle w:val="TableParagraph"/>
              <w:ind w:left="112"/>
              <w:jc w:val="center"/>
              <w:rPr>
                <w:b/>
                <w:iCs/>
                <w:sz w:val="24"/>
                <w:szCs w:val="24"/>
                <w:lang w:val="pt-BR"/>
              </w:rPr>
            </w:pPr>
            <w:r w:rsidRPr="00CB4334">
              <w:rPr>
                <w:b/>
                <w:iCs/>
                <w:sz w:val="24"/>
                <w:szCs w:val="24"/>
                <w:lang w:val="pt-BR"/>
              </w:rPr>
              <w:t>Campus</w:t>
            </w:r>
          </w:p>
        </w:tc>
        <w:tc>
          <w:tcPr>
            <w:tcW w:w="3477" w:type="dxa"/>
            <w:shd w:val="clear" w:color="auto" w:fill="D9D9D9"/>
            <w:vAlign w:val="center"/>
          </w:tcPr>
          <w:p w14:paraId="4304761A" w14:textId="77777777" w:rsidR="00CB4334" w:rsidRPr="00CB4334" w:rsidRDefault="00CB4334" w:rsidP="0069692E">
            <w:pPr>
              <w:pStyle w:val="TableParagraph"/>
              <w:ind w:left="456"/>
              <w:jc w:val="center"/>
              <w:rPr>
                <w:b/>
                <w:sz w:val="24"/>
                <w:szCs w:val="24"/>
                <w:lang w:val="pt-BR"/>
              </w:rPr>
            </w:pPr>
            <w:r w:rsidRPr="00CB4334">
              <w:rPr>
                <w:b/>
                <w:sz w:val="24"/>
                <w:szCs w:val="24"/>
                <w:lang w:val="pt-BR"/>
              </w:rPr>
              <w:t>E-mail</w:t>
            </w:r>
          </w:p>
        </w:tc>
      </w:tr>
      <w:tr w:rsidR="00CB4334" w:rsidRPr="00CB4334" w14:paraId="6E01F727" w14:textId="77777777" w:rsidTr="0069692E">
        <w:trPr>
          <w:trHeight w:val="652"/>
        </w:trPr>
        <w:tc>
          <w:tcPr>
            <w:tcW w:w="1740" w:type="dxa"/>
          </w:tcPr>
          <w:p w14:paraId="5D378CF2" w14:textId="77777777" w:rsidR="00CB4334" w:rsidRPr="00CB4334" w:rsidRDefault="00CB4334" w:rsidP="0069692E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  <w:tc>
          <w:tcPr>
            <w:tcW w:w="2158" w:type="dxa"/>
          </w:tcPr>
          <w:p w14:paraId="3726FABA" w14:textId="77777777" w:rsidR="00CB4334" w:rsidRPr="00CB4334" w:rsidRDefault="00CB4334" w:rsidP="0069692E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  <w:tc>
          <w:tcPr>
            <w:tcW w:w="2519" w:type="dxa"/>
          </w:tcPr>
          <w:p w14:paraId="6D6D911A" w14:textId="77777777" w:rsidR="00CB4334" w:rsidRPr="00CB4334" w:rsidRDefault="00CB4334" w:rsidP="0069692E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  <w:tc>
          <w:tcPr>
            <w:tcW w:w="3477" w:type="dxa"/>
          </w:tcPr>
          <w:p w14:paraId="1F6482FD" w14:textId="77777777" w:rsidR="00CB4334" w:rsidRPr="00CB4334" w:rsidRDefault="00CB4334" w:rsidP="0069692E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</w:tr>
      <w:tr w:rsidR="00CB4334" w:rsidRPr="00CB4334" w14:paraId="077E8066" w14:textId="77777777" w:rsidTr="0069692E">
        <w:trPr>
          <w:trHeight w:val="659"/>
        </w:trPr>
        <w:tc>
          <w:tcPr>
            <w:tcW w:w="1740" w:type="dxa"/>
          </w:tcPr>
          <w:p w14:paraId="5C738BCD" w14:textId="77777777" w:rsidR="00CB4334" w:rsidRPr="00CB4334" w:rsidRDefault="00CB4334" w:rsidP="0069692E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  <w:tc>
          <w:tcPr>
            <w:tcW w:w="2158" w:type="dxa"/>
          </w:tcPr>
          <w:p w14:paraId="57C72265" w14:textId="77777777" w:rsidR="00CB4334" w:rsidRPr="00CB4334" w:rsidRDefault="00CB4334" w:rsidP="0069692E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  <w:tc>
          <w:tcPr>
            <w:tcW w:w="2519" w:type="dxa"/>
          </w:tcPr>
          <w:p w14:paraId="0D7F5E40" w14:textId="77777777" w:rsidR="00CB4334" w:rsidRPr="00CB4334" w:rsidRDefault="00CB4334" w:rsidP="0069692E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  <w:tc>
          <w:tcPr>
            <w:tcW w:w="3477" w:type="dxa"/>
          </w:tcPr>
          <w:p w14:paraId="6A4F83C1" w14:textId="77777777" w:rsidR="00CB4334" w:rsidRPr="00CB4334" w:rsidRDefault="00CB4334" w:rsidP="0069692E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</w:tr>
    </w:tbl>
    <w:p w14:paraId="1B107125" w14:textId="77777777" w:rsidR="00CB4334" w:rsidRPr="00CB4334" w:rsidRDefault="00CB4334" w:rsidP="00CB4334">
      <w:pPr>
        <w:pStyle w:val="Corpodetexto"/>
        <w:spacing w:before="5"/>
        <w:rPr>
          <w:b w:val="0"/>
          <w:sz w:val="24"/>
          <w:szCs w:val="24"/>
          <w:lang w:val="pt-BR"/>
        </w:rPr>
      </w:pPr>
    </w:p>
    <w:p w14:paraId="60D152BC" w14:textId="77777777" w:rsidR="00CB4334" w:rsidRPr="00CB4334" w:rsidRDefault="00CB4334" w:rsidP="00CB4334">
      <w:pPr>
        <w:pStyle w:val="PargrafodaLista"/>
        <w:numPr>
          <w:ilvl w:val="0"/>
          <w:numId w:val="6"/>
        </w:numPr>
        <w:tabs>
          <w:tab w:val="left" w:pos="382"/>
        </w:tabs>
        <w:spacing w:line="360" w:lineRule="auto"/>
        <w:ind w:left="381"/>
        <w:rPr>
          <w:b/>
          <w:sz w:val="24"/>
          <w:szCs w:val="24"/>
          <w:lang w:val="pt-BR"/>
        </w:rPr>
      </w:pPr>
      <w:r w:rsidRPr="00CB4334">
        <w:rPr>
          <w:b/>
          <w:sz w:val="24"/>
          <w:szCs w:val="24"/>
          <w:lang w:val="pt-BR"/>
        </w:rPr>
        <w:t>DESCRIÇÃO DA</w:t>
      </w:r>
      <w:r w:rsidRPr="00CB4334">
        <w:rPr>
          <w:b/>
          <w:spacing w:val="-6"/>
          <w:sz w:val="24"/>
          <w:szCs w:val="24"/>
          <w:lang w:val="pt-BR"/>
        </w:rPr>
        <w:t xml:space="preserve"> </w:t>
      </w:r>
      <w:r w:rsidRPr="00CB4334">
        <w:rPr>
          <w:b/>
          <w:sz w:val="24"/>
          <w:szCs w:val="24"/>
          <w:lang w:val="pt-BR"/>
        </w:rPr>
        <w:t>EXPERIÊNCIA</w:t>
      </w:r>
      <w:r w:rsidRPr="00CB4334">
        <w:rPr>
          <w:b/>
          <w:spacing w:val="-7"/>
          <w:sz w:val="24"/>
          <w:szCs w:val="24"/>
          <w:lang w:val="pt-BR"/>
        </w:rPr>
        <w:t xml:space="preserve"> </w:t>
      </w:r>
      <w:r w:rsidRPr="00CB4334">
        <w:rPr>
          <w:b/>
          <w:sz w:val="24"/>
          <w:szCs w:val="24"/>
          <w:lang w:val="pt-BR"/>
        </w:rPr>
        <w:t>EXITOSA</w:t>
      </w:r>
    </w:p>
    <w:p w14:paraId="595FDC46" w14:textId="77777777" w:rsidR="00CB4334" w:rsidRPr="00CB4334" w:rsidRDefault="00CB4334" w:rsidP="00CB4334">
      <w:pPr>
        <w:pStyle w:val="Ttulo2"/>
        <w:keepNext w:val="0"/>
        <w:keepLines w:val="0"/>
        <w:widowControl w:val="0"/>
        <w:numPr>
          <w:ilvl w:val="1"/>
          <w:numId w:val="6"/>
        </w:numPr>
        <w:tabs>
          <w:tab w:val="left" w:pos="516"/>
        </w:tabs>
        <w:autoSpaceDE w:val="0"/>
        <w:autoSpaceDN w:val="0"/>
        <w:spacing w:before="0" w:line="360" w:lineRule="auto"/>
        <w:ind w:hanging="40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B4334">
        <w:rPr>
          <w:rFonts w:ascii="Arial" w:hAnsi="Arial" w:cs="Arial"/>
          <w:color w:val="000000" w:themeColor="text1"/>
          <w:sz w:val="24"/>
          <w:szCs w:val="24"/>
        </w:rPr>
        <w:t>Introdução</w:t>
      </w:r>
    </w:p>
    <w:p w14:paraId="4D924B6F" w14:textId="77777777" w:rsidR="00CB4334" w:rsidRPr="00CB4334" w:rsidRDefault="00CB4334" w:rsidP="00CB4334">
      <w:pPr>
        <w:spacing w:line="360" w:lineRule="auto"/>
        <w:ind w:left="112"/>
        <w:jc w:val="both"/>
        <w:rPr>
          <w:color w:val="000000" w:themeColor="text1"/>
          <w:sz w:val="24"/>
          <w:szCs w:val="24"/>
          <w:lang w:val="pt-BR"/>
        </w:rPr>
      </w:pPr>
      <w:r w:rsidRPr="00CB4334">
        <w:rPr>
          <w:color w:val="000000" w:themeColor="text1"/>
          <w:sz w:val="24"/>
          <w:szCs w:val="24"/>
          <w:lang w:val="pt-BR"/>
        </w:rPr>
        <w:t>Até</w:t>
      </w:r>
      <w:r w:rsidRPr="00CB4334">
        <w:rPr>
          <w:color w:val="000000" w:themeColor="text1"/>
          <w:spacing w:val="42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250</w:t>
      </w:r>
      <w:r w:rsidRPr="00CB4334">
        <w:rPr>
          <w:color w:val="000000" w:themeColor="text1"/>
          <w:spacing w:val="45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palavras,</w:t>
      </w:r>
      <w:r w:rsidRPr="00CB4334">
        <w:rPr>
          <w:color w:val="000000" w:themeColor="text1"/>
          <w:spacing w:val="42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com</w:t>
      </w:r>
      <w:r w:rsidRPr="00CB4334">
        <w:rPr>
          <w:color w:val="000000" w:themeColor="text1"/>
          <w:spacing w:val="47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breve</w:t>
      </w:r>
      <w:r w:rsidRPr="00CB4334">
        <w:rPr>
          <w:color w:val="000000" w:themeColor="text1"/>
          <w:spacing w:val="42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contextualização,</w:t>
      </w:r>
      <w:r w:rsidRPr="00CB4334">
        <w:rPr>
          <w:color w:val="000000" w:themeColor="text1"/>
          <w:spacing w:val="45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explicitando</w:t>
      </w:r>
      <w:r w:rsidRPr="00CB4334">
        <w:rPr>
          <w:color w:val="000000" w:themeColor="text1"/>
          <w:spacing w:val="44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os</w:t>
      </w:r>
      <w:r w:rsidRPr="00CB4334">
        <w:rPr>
          <w:color w:val="000000" w:themeColor="text1"/>
          <w:spacing w:val="44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objetivos</w:t>
      </w:r>
      <w:r w:rsidRPr="00CB4334">
        <w:rPr>
          <w:color w:val="000000" w:themeColor="text1"/>
          <w:spacing w:val="43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da</w:t>
      </w:r>
      <w:r w:rsidRPr="00CB4334">
        <w:rPr>
          <w:color w:val="000000" w:themeColor="text1"/>
          <w:spacing w:val="42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proposta,</w:t>
      </w:r>
      <w:r w:rsidRPr="00CB4334">
        <w:rPr>
          <w:color w:val="000000" w:themeColor="text1"/>
          <w:spacing w:val="42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o</w:t>
      </w:r>
      <w:r w:rsidRPr="00CB4334">
        <w:rPr>
          <w:color w:val="000000" w:themeColor="text1"/>
          <w:spacing w:val="44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público-alvo,</w:t>
      </w:r>
      <w:r w:rsidRPr="00CB4334">
        <w:rPr>
          <w:color w:val="000000" w:themeColor="text1"/>
          <w:spacing w:val="45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o</w:t>
      </w:r>
      <w:r w:rsidRPr="00CB4334">
        <w:rPr>
          <w:color w:val="000000" w:themeColor="text1"/>
          <w:spacing w:val="-53"/>
          <w:sz w:val="24"/>
          <w:szCs w:val="24"/>
          <w:lang w:val="pt-BR"/>
        </w:rPr>
        <w:t xml:space="preserve">   </w:t>
      </w:r>
      <w:r w:rsidRPr="00CB4334">
        <w:rPr>
          <w:color w:val="000000" w:themeColor="text1"/>
          <w:sz w:val="24"/>
          <w:szCs w:val="24"/>
          <w:lang w:val="pt-BR"/>
        </w:rPr>
        <w:t>quantitativo de</w:t>
      </w:r>
      <w:r w:rsidRPr="00CB4334">
        <w:rPr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participantes,</w:t>
      </w:r>
      <w:r w:rsidRPr="00CB4334">
        <w:rPr>
          <w:color w:val="000000" w:themeColor="text1"/>
          <w:spacing w:val="-2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duração</w:t>
      </w:r>
      <w:r w:rsidRPr="00CB4334">
        <w:rPr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da atividade</w:t>
      </w:r>
      <w:r w:rsidRPr="00CB4334">
        <w:rPr>
          <w:color w:val="000000" w:themeColor="text1"/>
          <w:spacing w:val="-1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e</w:t>
      </w:r>
      <w:r w:rsidRPr="00CB4334">
        <w:rPr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o período</w:t>
      </w:r>
      <w:r w:rsidRPr="00CB4334">
        <w:rPr>
          <w:color w:val="000000" w:themeColor="text1"/>
          <w:spacing w:val="-1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de</w:t>
      </w:r>
      <w:r w:rsidRPr="00CB4334">
        <w:rPr>
          <w:color w:val="000000" w:themeColor="text1"/>
          <w:spacing w:val="-2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execução.</w:t>
      </w:r>
    </w:p>
    <w:p w14:paraId="0064D1A5" w14:textId="77777777" w:rsidR="00CB4334" w:rsidRPr="00CB4334" w:rsidRDefault="00CB4334" w:rsidP="00CB4334">
      <w:pPr>
        <w:pStyle w:val="Ttulo2"/>
        <w:keepNext w:val="0"/>
        <w:keepLines w:val="0"/>
        <w:widowControl w:val="0"/>
        <w:numPr>
          <w:ilvl w:val="1"/>
          <w:numId w:val="6"/>
        </w:numPr>
        <w:tabs>
          <w:tab w:val="left" w:pos="516"/>
        </w:tabs>
        <w:autoSpaceDE w:val="0"/>
        <w:autoSpaceDN w:val="0"/>
        <w:spacing w:before="0" w:line="360" w:lineRule="auto"/>
        <w:ind w:hanging="40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B4334">
        <w:rPr>
          <w:rFonts w:ascii="Arial" w:hAnsi="Arial" w:cs="Arial"/>
          <w:color w:val="000000" w:themeColor="text1"/>
          <w:sz w:val="24"/>
          <w:szCs w:val="24"/>
        </w:rPr>
        <w:t>Desenvolvimento</w:t>
      </w:r>
    </w:p>
    <w:p w14:paraId="36CB6522" w14:textId="77777777" w:rsidR="00CB4334" w:rsidRPr="00CB4334" w:rsidRDefault="00CB4334" w:rsidP="00CB4334">
      <w:pPr>
        <w:spacing w:line="360" w:lineRule="auto"/>
        <w:ind w:left="112"/>
        <w:jc w:val="both"/>
        <w:rPr>
          <w:color w:val="000000" w:themeColor="text1"/>
          <w:sz w:val="24"/>
          <w:szCs w:val="24"/>
          <w:lang w:val="pt-BR"/>
        </w:rPr>
      </w:pPr>
      <w:r w:rsidRPr="00CB4334">
        <w:rPr>
          <w:color w:val="000000" w:themeColor="text1"/>
          <w:sz w:val="24"/>
          <w:szCs w:val="24"/>
          <w:lang w:val="pt-BR"/>
        </w:rPr>
        <w:t>Até</w:t>
      </w:r>
      <w:r w:rsidRPr="00CB4334">
        <w:rPr>
          <w:color w:val="000000" w:themeColor="text1"/>
          <w:spacing w:val="-12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800</w:t>
      </w:r>
      <w:r w:rsidRPr="00CB4334">
        <w:rPr>
          <w:color w:val="000000" w:themeColor="text1"/>
          <w:spacing w:val="-13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palavras,</w:t>
      </w:r>
      <w:r w:rsidRPr="00CB4334">
        <w:rPr>
          <w:color w:val="000000" w:themeColor="text1"/>
          <w:spacing w:val="-10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com</w:t>
      </w:r>
      <w:r w:rsidRPr="00CB4334">
        <w:rPr>
          <w:color w:val="000000" w:themeColor="text1"/>
          <w:spacing w:val="-8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um</w:t>
      </w:r>
      <w:r w:rsidRPr="00CB4334">
        <w:rPr>
          <w:color w:val="000000" w:themeColor="text1"/>
          <w:spacing w:val="-8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relato</w:t>
      </w:r>
      <w:r w:rsidRPr="00CB4334">
        <w:rPr>
          <w:color w:val="000000" w:themeColor="text1"/>
          <w:spacing w:val="-13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sobre</w:t>
      </w:r>
      <w:r w:rsidRPr="00CB4334">
        <w:rPr>
          <w:color w:val="000000" w:themeColor="text1"/>
          <w:spacing w:val="-12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a</w:t>
      </w:r>
      <w:r w:rsidRPr="00CB4334">
        <w:rPr>
          <w:color w:val="000000" w:themeColor="text1"/>
          <w:spacing w:val="-11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operacionalização</w:t>
      </w:r>
      <w:r w:rsidRPr="00CB4334">
        <w:rPr>
          <w:color w:val="000000" w:themeColor="text1"/>
          <w:spacing w:val="-13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da</w:t>
      </w:r>
      <w:r w:rsidRPr="00CB4334">
        <w:rPr>
          <w:color w:val="000000" w:themeColor="text1"/>
          <w:spacing w:val="-10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atividade.</w:t>
      </w:r>
      <w:r w:rsidRPr="00CB4334">
        <w:rPr>
          <w:color w:val="000000" w:themeColor="text1"/>
          <w:spacing w:val="-10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Descrever</w:t>
      </w:r>
      <w:r w:rsidRPr="00CB4334">
        <w:rPr>
          <w:color w:val="000000" w:themeColor="text1"/>
          <w:spacing w:val="-12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as</w:t>
      </w:r>
      <w:r w:rsidRPr="00CB4334">
        <w:rPr>
          <w:color w:val="000000" w:themeColor="text1"/>
          <w:spacing w:val="-12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etapas,</w:t>
      </w:r>
      <w:r w:rsidRPr="00CB4334">
        <w:rPr>
          <w:color w:val="000000" w:themeColor="text1"/>
          <w:spacing w:val="-13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a</w:t>
      </w:r>
      <w:r w:rsidRPr="00CB4334">
        <w:rPr>
          <w:color w:val="000000" w:themeColor="text1"/>
          <w:spacing w:val="-11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metodologia,</w:t>
      </w:r>
      <w:r w:rsidRPr="00CB4334">
        <w:rPr>
          <w:color w:val="000000" w:themeColor="text1"/>
          <w:spacing w:val="-53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os</w:t>
      </w:r>
      <w:r w:rsidRPr="00CB4334">
        <w:rPr>
          <w:color w:val="000000" w:themeColor="text1"/>
          <w:spacing w:val="-1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recursos e</w:t>
      </w:r>
      <w:r w:rsidRPr="00CB4334">
        <w:rPr>
          <w:color w:val="000000" w:themeColor="text1"/>
          <w:spacing w:val="-1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prestar</w:t>
      </w:r>
      <w:r w:rsidRPr="00CB4334">
        <w:rPr>
          <w:color w:val="000000" w:themeColor="text1"/>
          <w:spacing w:val="-1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toda</w:t>
      </w:r>
      <w:r w:rsidRPr="00CB4334">
        <w:rPr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a</w:t>
      </w:r>
      <w:r w:rsidRPr="00CB4334">
        <w:rPr>
          <w:color w:val="000000" w:themeColor="text1"/>
          <w:spacing w:val="-2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informação</w:t>
      </w:r>
      <w:r w:rsidRPr="00CB4334">
        <w:rPr>
          <w:color w:val="000000" w:themeColor="text1"/>
          <w:spacing w:val="-1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referente</w:t>
      </w:r>
      <w:r w:rsidRPr="00CB4334">
        <w:rPr>
          <w:color w:val="000000" w:themeColor="text1"/>
          <w:spacing w:val="-1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a</w:t>
      </w:r>
      <w:r w:rsidRPr="00CB4334">
        <w:rPr>
          <w:color w:val="000000" w:themeColor="text1"/>
          <w:spacing w:val="-1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sua</w:t>
      </w:r>
      <w:r w:rsidRPr="00CB4334">
        <w:rPr>
          <w:color w:val="000000" w:themeColor="text1"/>
          <w:spacing w:val="-1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execução.</w:t>
      </w:r>
    </w:p>
    <w:p w14:paraId="33F39A0D" w14:textId="77777777" w:rsidR="00CB4334" w:rsidRPr="00CB4334" w:rsidRDefault="00CB4334" w:rsidP="00CB4334">
      <w:pPr>
        <w:pStyle w:val="Ttulo2"/>
        <w:keepNext w:val="0"/>
        <w:keepLines w:val="0"/>
        <w:widowControl w:val="0"/>
        <w:numPr>
          <w:ilvl w:val="1"/>
          <w:numId w:val="6"/>
        </w:numPr>
        <w:tabs>
          <w:tab w:val="left" w:pos="518"/>
        </w:tabs>
        <w:autoSpaceDE w:val="0"/>
        <w:autoSpaceDN w:val="0"/>
        <w:spacing w:before="0" w:line="360" w:lineRule="auto"/>
        <w:ind w:left="517" w:hanging="40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B4334">
        <w:rPr>
          <w:rFonts w:ascii="Arial" w:hAnsi="Arial" w:cs="Arial"/>
          <w:color w:val="000000" w:themeColor="text1"/>
          <w:sz w:val="24"/>
          <w:szCs w:val="24"/>
        </w:rPr>
        <w:t>Avaliação</w:t>
      </w:r>
    </w:p>
    <w:p w14:paraId="2369BEA4" w14:textId="77777777" w:rsidR="00CB4334" w:rsidRPr="00CB4334" w:rsidRDefault="00CB4334" w:rsidP="00CB4334">
      <w:pPr>
        <w:spacing w:line="360" w:lineRule="auto"/>
        <w:ind w:left="112"/>
        <w:jc w:val="both"/>
        <w:rPr>
          <w:color w:val="000000" w:themeColor="text1"/>
          <w:sz w:val="24"/>
          <w:szCs w:val="24"/>
          <w:lang w:val="pt-BR"/>
        </w:rPr>
      </w:pPr>
      <w:r w:rsidRPr="00CB4334">
        <w:rPr>
          <w:color w:val="000000" w:themeColor="text1"/>
          <w:sz w:val="24"/>
          <w:szCs w:val="24"/>
          <w:lang w:val="pt-BR"/>
        </w:rPr>
        <w:t>Até</w:t>
      </w:r>
      <w:r w:rsidRPr="00CB4334">
        <w:rPr>
          <w:color w:val="000000" w:themeColor="text1"/>
          <w:spacing w:val="6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250</w:t>
      </w:r>
      <w:r w:rsidRPr="00CB4334">
        <w:rPr>
          <w:color w:val="000000" w:themeColor="text1"/>
          <w:spacing w:val="6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palavras,</w:t>
      </w:r>
      <w:r w:rsidRPr="00CB4334">
        <w:rPr>
          <w:color w:val="000000" w:themeColor="text1"/>
          <w:spacing w:val="6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explicitando</w:t>
      </w:r>
      <w:r w:rsidRPr="00CB4334">
        <w:rPr>
          <w:color w:val="000000" w:themeColor="text1"/>
          <w:spacing w:val="6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os</w:t>
      </w:r>
      <w:r w:rsidRPr="00CB4334">
        <w:rPr>
          <w:color w:val="000000" w:themeColor="text1"/>
          <w:spacing w:val="5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critérios</w:t>
      </w:r>
      <w:r w:rsidRPr="00CB4334">
        <w:rPr>
          <w:color w:val="000000" w:themeColor="text1"/>
          <w:spacing w:val="4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de</w:t>
      </w:r>
      <w:r w:rsidRPr="00CB4334">
        <w:rPr>
          <w:color w:val="000000" w:themeColor="text1"/>
          <w:spacing w:val="4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avaliação</w:t>
      </w:r>
      <w:r w:rsidRPr="00CB4334">
        <w:rPr>
          <w:color w:val="000000" w:themeColor="text1"/>
          <w:spacing w:val="4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adotados,</w:t>
      </w:r>
      <w:r w:rsidRPr="00CB4334">
        <w:rPr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os</w:t>
      </w:r>
      <w:r w:rsidRPr="00CB4334">
        <w:rPr>
          <w:color w:val="000000" w:themeColor="text1"/>
          <w:spacing w:val="7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instrumentos,</w:t>
      </w:r>
      <w:r w:rsidRPr="00CB4334">
        <w:rPr>
          <w:color w:val="000000" w:themeColor="text1"/>
          <w:spacing w:val="4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ressaltando</w:t>
      </w:r>
      <w:r w:rsidRPr="00CB4334">
        <w:rPr>
          <w:color w:val="000000" w:themeColor="text1"/>
          <w:spacing w:val="5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os</w:t>
      </w:r>
      <w:r w:rsidRPr="00CB4334">
        <w:rPr>
          <w:color w:val="000000" w:themeColor="text1"/>
          <w:spacing w:val="5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aspectos</w:t>
      </w:r>
      <w:r w:rsidRPr="00CB4334">
        <w:rPr>
          <w:color w:val="000000" w:themeColor="text1"/>
          <w:spacing w:val="-53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positivos,</w:t>
      </w:r>
      <w:r w:rsidRPr="00CB4334">
        <w:rPr>
          <w:color w:val="000000" w:themeColor="text1"/>
          <w:spacing w:val="-2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negativos,</w:t>
      </w:r>
      <w:r w:rsidRPr="00CB4334">
        <w:rPr>
          <w:color w:val="000000" w:themeColor="text1"/>
          <w:spacing w:val="-1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desafios enfrentados</w:t>
      </w:r>
      <w:r w:rsidRPr="00CB4334">
        <w:rPr>
          <w:color w:val="000000" w:themeColor="text1"/>
          <w:spacing w:val="-1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e</w:t>
      </w:r>
      <w:r w:rsidRPr="00CB4334">
        <w:rPr>
          <w:color w:val="000000" w:themeColor="text1"/>
          <w:spacing w:val="-1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as soluções encontradas.</w:t>
      </w:r>
    </w:p>
    <w:p w14:paraId="2AC34BDB" w14:textId="77777777" w:rsidR="00CB4334" w:rsidRPr="00CB4334" w:rsidRDefault="00CB4334" w:rsidP="00CB4334">
      <w:pPr>
        <w:pStyle w:val="Ttulo2"/>
        <w:keepNext w:val="0"/>
        <w:keepLines w:val="0"/>
        <w:widowControl w:val="0"/>
        <w:numPr>
          <w:ilvl w:val="1"/>
          <w:numId w:val="5"/>
        </w:numPr>
        <w:tabs>
          <w:tab w:val="left" w:pos="583"/>
        </w:tabs>
        <w:autoSpaceDE w:val="0"/>
        <w:autoSpaceDN w:val="0"/>
        <w:spacing w:before="0" w:line="360" w:lineRule="auto"/>
        <w:ind w:hanging="47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B4334">
        <w:rPr>
          <w:rFonts w:ascii="Arial" w:hAnsi="Arial" w:cs="Arial"/>
          <w:color w:val="000000" w:themeColor="text1"/>
          <w:sz w:val="24"/>
          <w:szCs w:val="24"/>
        </w:rPr>
        <w:t>Resultados</w:t>
      </w:r>
      <w:r w:rsidRPr="00CB4334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CB4334">
        <w:rPr>
          <w:rFonts w:ascii="Arial" w:hAnsi="Arial" w:cs="Arial"/>
          <w:color w:val="000000" w:themeColor="text1"/>
          <w:sz w:val="24"/>
          <w:szCs w:val="24"/>
        </w:rPr>
        <w:t>alcançados</w:t>
      </w:r>
    </w:p>
    <w:p w14:paraId="2141E5D4" w14:textId="77777777" w:rsidR="00CB4334" w:rsidRPr="00CB4334" w:rsidRDefault="00CB4334" w:rsidP="00CB4334">
      <w:pPr>
        <w:spacing w:line="360" w:lineRule="auto"/>
        <w:ind w:left="112"/>
        <w:jc w:val="both"/>
        <w:rPr>
          <w:color w:val="000000" w:themeColor="text1"/>
          <w:sz w:val="24"/>
          <w:szCs w:val="24"/>
          <w:lang w:val="pt-BR"/>
        </w:rPr>
      </w:pPr>
      <w:r w:rsidRPr="00CB4334">
        <w:rPr>
          <w:color w:val="000000" w:themeColor="text1"/>
          <w:sz w:val="24"/>
          <w:szCs w:val="24"/>
          <w:lang w:val="pt-BR"/>
        </w:rPr>
        <w:t>Até</w:t>
      </w:r>
      <w:r w:rsidRPr="00CB4334">
        <w:rPr>
          <w:color w:val="000000" w:themeColor="text1"/>
          <w:spacing w:val="-3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200</w:t>
      </w:r>
      <w:r w:rsidRPr="00CB4334">
        <w:rPr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palavras,</w:t>
      </w:r>
      <w:r w:rsidRPr="00CB4334">
        <w:rPr>
          <w:color w:val="000000" w:themeColor="text1"/>
          <w:spacing w:val="-3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descrevendo</w:t>
      </w:r>
      <w:r w:rsidRPr="00CB4334">
        <w:rPr>
          <w:color w:val="000000" w:themeColor="text1"/>
          <w:spacing w:val="-3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os</w:t>
      </w:r>
      <w:r w:rsidRPr="00CB4334">
        <w:rPr>
          <w:color w:val="000000" w:themeColor="text1"/>
          <w:spacing w:val="-5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resultados</w:t>
      </w:r>
      <w:r w:rsidRPr="00CB4334">
        <w:rPr>
          <w:color w:val="000000" w:themeColor="text1"/>
          <w:spacing w:val="-4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alcançados</w:t>
      </w:r>
      <w:r w:rsidRPr="00CB4334">
        <w:rPr>
          <w:color w:val="000000" w:themeColor="text1"/>
          <w:spacing w:val="-4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pela</w:t>
      </w:r>
      <w:r w:rsidRPr="00CB4334">
        <w:rPr>
          <w:color w:val="000000" w:themeColor="text1"/>
          <w:spacing w:val="-3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atividade</w:t>
      </w:r>
      <w:r w:rsidRPr="00CB4334">
        <w:rPr>
          <w:color w:val="000000" w:themeColor="text1"/>
          <w:spacing w:val="-4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no</w:t>
      </w:r>
      <w:r w:rsidRPr="00CB4334">
        <w:rPr>
          <w:color w:val="000000" w:themeColor="text1"/>
          <w:spacing w:val="-4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curto</w:t>
      </w:r>
      <w:r w:rsidRPr="00CB4334">
        <w:rPr>
          <w:color w:val="000000" w:themeColor="text1"/>
          <w:spacing w:val="-3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e</w:t>
      </w:r>
      <w:r w:rsidRPr="00CB4334">
        <w:rPr>
          <w:color w:val="000000" w:themeColor="text1"/>
          <w:spacing w:val="-3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médio</w:t>
      </w:r>
      <w:r w:rsidRPr="00CB4334">
        <w:rPr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prazo</w:t>
      </w:r>
      <w:r w:rsidRPr="00CB4334">
        <w:rPr>
          <w:color w:val="000000" w:themeColor="text1"/>
          <w:spacing w:val="-2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(benefícios</w:t>
      </w:r>
      <w:r w:rsidRPr="00CB4334">
        <w:rPr>
          <w:color w:val="000000" w:themeColor="text1"/>
          <w:spacing w:val="-5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 xml:space="preserve">à  </w:t>
      </w:r>
      <w:r w:rsidRPr="00CB4334">
        <w:rPr>
          <w:color w:val="000000" w:themeColor="text1"/>
          <w:spacing w:val="-53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integração de</w:t>
      </w:r>
      <w:r w:rsidRPr="00CB4334">
        <w:rPr>
          <w:color w:val="000000" w:themeColor="text1"/>
          <w:spacing w:val="-2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conhecimentos</w:t>
      </w:r>
      <w:r w:rsidRPr="00CB4334">
        <w:rPr>
          <w:color w:val="000000" w:themeColor="text1"/>
          <w:spacing w:val="-1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aos</w:t>
      </w:r>
      <w:r w:rsidRPr="00CB4334">
        <w:rPr>
          <w:color w:val="000000" w:themeColor="text1"/>
          <w:spacing w:val="-1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envolvidos,</w:t>
      </w:r>
      <w:r w:rsidRPr="00CB4334">
        <w:rPr>
          <w:color w:val="000000" w:themeColor="text1"/>
          <w:spacing w:val="-2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à</w:t>
      </w:r>
      <w:r w:rsidRPr="00CB4334">
        <w:rPr>
          <w:color w:val="000000" w:themeColor="text1"/>
          <w:spacing w:val="-2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comunidade</w:t>
      </w:r>
      <w:r w:rsidRPr="00CB4334">
        <w:rPr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interna, à</w:t>
      </w:r>
      <w:r w:rsidRPr="00CB4334">
        <w:rPr>
          <w:color w:val="000000" w:themeColor="text1"/>
          <w:spacing w:val="-2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comunidade</w:t>
      </w:r>
      <w:r w:rsidRPr="00CB4334">
        <w:rPr>
          <w:color w:val="000000" w:themeColor="text1"/>
          <w:spacing w:val="-2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externa</w:t>
      </w:r>
      <w:r w:rsidRPr="00CB4334">
        <w:rPr>
          <w:color w:val="000000" w:themeColor="text1"/>
          <w:spacing w:val="-2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etc.).</w:t>
      </w:r>
    </w:p>
    <w:p w14:paraId="781AC49D" w14:textId="77777777" w:rsidR="00CB4334" w:rsidRPr="00CB4334" w:rsidRDefault="00CB4334" w:rsidP="00CB4334">
      <w:pPr>
        <w:spacing w:line="360" w:lineRule="auto"/>
        <w:rPr>
          <w:color w:val="000000" w:themeColor="text1"/>
          <w:sz w:val="24"/>
          <w:szCs w:val="24"/>
          <w:lang w:val="pt-BR"/>
        </w:rPr>
        <w:sectPr w:rsidR="00CB4334" w:rsidRPr="00CB4334" w:rsidSect="0069692E">
          <w:headerReference w:type="default" r:id="rId8"/>
          <w:pgSz w:w="11910" w:h="16840"/>
          <w:pgMar w:top="1947" w:right="1020" w:bottom="280" w:left="1020" w:header="720" w:footer="501" w:gutter="0"/>
          <w:cols w:space="720"/>
        </w:sectPr>
      </w:pPr>
    </w:p>
    <w:p w14:paraId="35F5A9A1" w14:textId="77777777" w:rsidR="00CB4334" w:rsidRPr="00CB4334" w:rsidRDefault="00CB4334" w:rsidP="00CB4334">
      <w:pPr>
        <w:pStyle w:val="Ttulo2"/>
        <w:keepNext w:val="0"/>
        <w:keepLines w:val="0"/>
        <w:widowControl w:val="0"/>
        <w:numPr>
          <w:ilvl w:val="1"/>
          <w:numId w:val="5"/>
        </w:numPr>
        <w:tabs>
          <w:tab w:val="left" w:pos="583"/>
        </w:tabs>
        <w:autoSpaceDE w:val="0"/>
        <w:autoSpaceDN w:val="0"/>
        <w:spacing w:before="0" w:line="360" w:lineRule="auto"/>
        <w:ind w:hanging="471"/>
        <w:rPr>
          <w:rFonts w:ascii="Arial" w:hAnsi="Arial" w:cs="Arial"/>
          <w:color w:val="000000" w:themeColor="text1"/>
          <w:sz w:val="24"/>
          <w:szCs w:val="24"/>
        </w:rPr>
      </w:pPr>
      <w:r w:rsidRPr="00CB4334">
        <w:rPr>
          <w:rFonts w:ascii="Arial" w:hAnsi="Arial" w:cs="Arial"/>
          <w:color w:val="000000" w:themeColor="text1"/>
          <w:sz w:val="24"/>
          <w:szCs w:val="24"/>
        </w:rPr>
        <w:lastRenderedPageBreak/>
        <w:t>Referências</w:t>
      </w:r>
    </w:p>
    <w:p w14:paraId="2C79633A" w14:textId="77777777" w:rsidR="00CB4334" w:rsidRPr="00CB4334" w:rsidRDefault="00CB4334" w:rsidP="00CB4334">
      <w:pPr>
        <w:spacing w:line="360" w:lineRule="auto"/>
        <w:ind w:left="112"/>
        <w:rPr>
          <w:color w:val="000000" w:themeColor="text1"/>
          <w:sz w:val="24"/>
          <w:szCs w:val="24"/>
          <w:lang w:val="pt-BR"/>
        </w:rPr>
      </w:pPr>
      <w:r w:rsidRPr="00CB4334">
        <w:rPr>
          <w:color w:val="000000" w:themeColor="text1"/>
          <w:sz w:val="24"/>
          <w:szCs w:val="24"/>
          <w:lang w:val="pt-BR"/>
        </w:rPr>
        <w:t>Somente</w:t>
      </w:r>
      <w:r w:rsidRPr="00CB4334">
        <w:rPr>
          <w:color w:val="000000" w:themeColor="text1"/>
          <w:spacing w:val="-3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se</w:t>
      </w:r>
      <w:r w:rsidRPr="00CB4334">
        <w:rPr>
          <w:color w:val="000000" w:themeColor="text1"/>
          <w:spacing w:val="-2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houver</w:t>
      </w:r>
      <w:r w:rsidRPr="00CB4334">
        <w:rPr>
          <w:color w:val="000000" w:themeColor="text1"/>
          <w:spacing w:val="-2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fontes</w:t>
      </w:r>
      <w:r w:rsidRPr="00CB4334">
        <w:rPr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citadas</w:t>
      </w:r>
      <w:r w:rsidRPr="00CB4334">
        <w:rPr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no</w:t>
      </w:r>
      <w:r w:rsidRPr="00CB4334">
        <w:rPr>
          <w:color w:val="000000" w:themeColor="text1"/>
          <w:spacing w:val="-2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texto</w:t>
      </w:r>
      <w:r w:rsidRPr="00CB4334">
        <w:rPr>
          <w:color w:val="000000" w:themeColor="text1"/>
          <w:spacing w:val="-2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e deverá</w:t>
      </w:r>
      <w:r w:rsidRPr="00CB4334">
        <w:rPr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utilizar</w:t>
      </w:r>
      <w:r w:rsidRPr="00CB4334">
        <w:rPr>
          <w:color w:val="000000" w:themeColor="text1"/>
          <w:spacing w:val="-2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normas</w:t>
      </w:r>
      <w:r w:rsidRPr="00CB4334">
        <w:rPr>
          <w:color w:val="000000" w:themeColor="text1"/>
          <w:spacing w:val="-1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da</w:t>
      </w:r>
      <w:r w:rsidRPr="00CB4334">
        <w:rPr>
          <w:color w:val="000000" w:themeColor="text1"/>
          <w:spacing w:val="-2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ABNT.</w:t>
      </w:r>
    </w:p>
    <w:p w14:paraId="47E06476" w14:textId="77777777" w:rsidR="00CB4334" w:rsidRPr="00CB4334" w:rsidRDefault="00CB4334" w:rsidP="00CB4334">
      <w:pPr>
        <w:pStyle w:val="Ttulo2"/>
        <w:spacing w:before="0" w:line="360" w:lineRule="auto"/>
        <w:ind w:left="112"/>
        <w:rPr>
          <w:rFonts w:ascii="Arial" w:hAnsi="Arial" w:cs="Arial"/>
          <w:color w:val="000000" w:themeColor="text1"/>
          <w:sz w:val="24"/>
          <w:szCs w:val="24"/>
        </w:rPr>
      </w:pPr>
      <w:r w:rsidRPr="00CB4334">
        <w:rPr>
          <w:rFonts w:ascii="Arial" w:hAnsi="Arial" w:cs="Arial"/>
          <w:color w:val="000000" w:themeColor="text1"/>
          <w:sz w:val="24"/>
          <w:szCs w:val="24"/>
        </w:rPr>
        <w:t>4.6</w:t>
      </w:r>
      <w:r w:rsidRPr="00CB4334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CB4334">
        <w:rPr>
          <w:rFonts w:ascii="Arial" w:hAnsi="Arial" w:cs="Arial"/>
          <w:color w:val="000000" w:themeColor="text1"/>
          <w:sz w:val="24"/>
          <w:szCs w:val="24"/>
        </w:rPr>
        <w:t>Anexos</w:t>
      </w:r>
    </w:p>
    <w:p w14:paraId="067AEC25" w14:textId="77777777" w:rsidR="00CB4334" w:rsidRPr="00CB4334" w:rsidRDefault="00CB4334" w:rsidP="00CB4334">
      <w:pPr>
        <w:spacing w:line="360" w:lineRule="auto"/>
        <w:ind w:left="112"/>
        <w:jc w:val="both"/>
        <w:rPr>
          <w:color w:val="000000" w:themeColor="text1"/>
          <w:sz w:val="24"/>
          <w:szCs w:val="24"/>
          <w:lang w:val="pt-BR"/>
        </w:rPr>
      </w:pPr>
      <w:r w:rsidRPr="00CB4334">
        <w:rPr>
          <w:color w:val="000000" w:themeColor="text1"/>
          <w:sz w:val="24"/>
          <w:szCs w:val="24"/>
          <w:lang w:val="pt-BR"/>
        </w:rPr>
        <w:t>O</w:t>
      </w:r>
      <w:r w:rsidRPr="00CB4334">
        <w:rPr>
          <w:color w:val="000000" w:themeColor="text1"/>
          <w:spacing w:val="36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proponente</w:t>
      </w:r>
      <w:r w:rsidRPr="00CB4334">
        <w:rPr>
          <w:color w:val="000000" w:themeColor="text1"/>
          <w:spacing w:val="34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deverá</w:t>
      </w:r>
      <w:r w:rsidRPr="00CB4334">
        <w:rPr>
          <w:color w:val="000000" w:themeColor="text1"/>
          <w:spacing w:val="35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enviar</w:t>
      </w:r>
      <w:r w:rsidRPr="00CB4334">
        <w:rPr>
          <w:color w:val="000000" w:themeColor="text1"/>
          <w:spacing w:val="35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imagens.</w:t>
      </w:r>
      <w:r w:rsidRPr="00CB4334">
        <w:rPr>
          <w:color w:val="000000" w:themeColor="text1"/>
          <w:spacing w:val="35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Não</w:t>
      </w:r>
      <w:r w:rsidRPr="00CB4334">
        <w:rPr>
          <w:color w:val="000000" w:themeColor="text1"/>
          <w:spacing w:val="34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serão</w:t>
      </w:r>
      <w:r w:rsidRPr="00CB4334">
        <w:rPr>
          <w:color w:val="000000" w:themeColor="text1"/>
          <w:spacing w:val="35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contabilizadas</w:t>
      </w:r>
      <w:r w:rsidRPr="00CB4334">
        <w:rPr>
          <w:color w:val="000000" w:themeColor="text1"/>
          <w:spacing w:val="36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dentro</w:t>
      </w:r>
      <w:r w:rsidRPr="00CB4334">
        <w:rPr>
          <w:color w:val="000000" w:themeColor="text1"/>
          <w:spacing w:val="34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das</w:t>
      </w:r>
      <w:r w:rsidRPr="00CB4334">
        <w:rPr>
          <w:color w:val="000000" w:themeColor="text1"/>
          <w:spacing w:val="36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2</w:t>
      </w:r>
      <w:r w:rsidRPr="00CB4334">
        <w:rPr>
          <w:color w:val="000000" w:themeColor="text1"/>
          <w:spacing w:val="37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(duas)</w:t>
      </w:r>
      <w:r w:rsidRPr="00CB4334">
        <w:rPr>
          <w:color w:val="000000" w:themeColor="text1"/>
          <w:spacing w:val="35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laudas.</w:t>
      </w:r>
      <w:r w:rsidRPr="00CB4334">
        <w:rPr>
          <w:color w:val="000000" w:themeColor="text1"/>
          <w:spacing w:val="35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Anexar</w:t>
      </w:r>
      <w:r w:rsidRPr="00CB4334">
        <w:rPr>
          <w:color w:val="000000" w:themeColor="text1"/>
          <w:spacing w:val="35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 xml:space="preserve">no  </w:t>
      </w:r>
      <w:r w:rsidRPr="00CB4334">
        <w:rPr>
          <w:color w:val="000000" w:themeColor="text1"/>
          <w:spacing w:val="-52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máximo</w:t>
      </w:r>
      <w:r w:rsidRPr="00CB4334">
        <w:rPr>
          <w:color w:val="000000" w:themeColor="text1"/>
          <w:spacing w:val="-1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10</w:t>
      </w:r>
      <w:r w:rsidRPr="00CB4334">
        <w:rPr>
          <w:color w:val="000000" w:themeColor="text1"/>
          <w:spacing w:val="-1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(dez) imagens</w:t>
      </w:r>
      <w:r w:rsidRPr="00CB4334">
        <w:rPr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com,</w:t>
      </w:r>
      <w:r w:rsidRPr="00CB4334">
        <w:rPr>
          <w:color w:val="000000" w:themeColor="text1"/>
          <w:spacing w:val="-1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no</w:t>
      </w:r>
      <w:r w:rsidRPr="00CB4334">
        <w:rPr>
          <w:color w:val="000000" w:themeColor="text1"/>
          <w:spacing w:val="-1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mínimo,</w:t>
      </w:r>
      <w:r w:rsidRPr="00CB4334">
        <w:rPr>
          <w:color w:val="000000" w:themeColor="text1"/>
          <w:spacing w:val="-2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500</w:t>
      </w:r>
      <w:r w:rsidRPr="00CB4334">
        <w:rPr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pixels de</w:t>
      </w:r>
      <w:r w:rsidRPr="00CB4334">
        <w:rPr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largura.</w:t>
      </w:r>
    </w:p>
    <w:p w14:paraId="34C202C9" w14:textId="77777777" w:rsidR="00CB4334" w:rsidRPr="00CB4334" w:rsidRDefault="00CB4334" w:rsidP="00CB4334">
      <w:pPr>
        <w:pStyle w:val="Corpodetexto"/>
        <w:jc w:val="both"/>
        <w:rPr>
          <w:color w:val="000000" w:themeColor="text1"/>
          <w:sz w:val="24"/>
          <w:szCs w:val="24"/>
          <w:lang w:val="pt-BR"/>
        </w:rPr>
      </w:pPr>
    </w:p>
    <w:p w14:paraId="11F1AD78" w14:textId="77777777" w:rsidR="00CB4334" w:rsidRPr="00CB4334" w:rsidRDefault="00CB4334" w:rsidP="00CB4334">
      <w:pPr>
        <w:pStyle w:val="Corpodetexto"/>
        <w:jc w:val="both"/>
        <w:rPr>
          <w:color w:val="000000" w:themeColor="text1"/>
          <w:sz w:val="24"/>
          <w:szCs w:val="24"/>
          <w:lang w:val="pt-BR"/>
        </w:rPr>
      </w:pPr>
    </w:p>
    <w:p w14:paraId="7F987CE7" w14:textId="77777777" w:rsidR="00CB4334" w:rsidRPr="00CB4334" w:rsidRDefault="00CB4334" w:rsidP="00CB4334">
      <w:pPr>
        <w:pStyle w:val="Corpodetexto"/>
        <w:rPr>
          <w:color w:val="000000" w:themeColor="text1"/>
          <w:sz w:val="24"/>
          <w:szCs w:val="24"/>
          <w:lang w:val="pt-BR"/>
        </w:rPr>
      </w:pPr>
    </w:p>
    <w:p w14:paraId="17FC9F7C" w14:textId="77777777" w:rsidR="00CB4334" w:rsidRPr="00CB4334" w:rsidRDefault="00CB4334" w:rsidP="00CB4334">
      <w:pPr>
        <w:pStyle w:val="Corpodetexto"/>
        <w:spacing w:before="192"/>
        <w:ind w:right="111"/>
        <w:jc w:val="right"/>
        <w:rPr>
          <w:color w:val="000000" w:themeColor="text1"/>
          <w:sz w:val="24"/>
          <w:szCs w:val="24"/>
          <w:lang w:val="pt-BR"/>
        </w:rPr>
      </w:pPr>
      <w:r w:rsidRPr="00CB4334">
        <w:rPr>
          <w:color w:val="000000" w:themeColor="text1"/>
          <w:sz w:val="24"/>
          <w:szCs w:val="24"/>
          <w:lang w:val="pt-BR"/>
        </w:rPr>
        <w:t>Local/UF,</w:t>
      </w:r>
      <w:r w:rsidRPr="00CB4334">
        <w:rPr>
          <w:color w:val="000000" w:themeColor="text1"/>
          <w:spacing w:val="-1"/>
          <w:sz w:val="24"/>
          <w:szCs w:val="24"/>
          <w:lang w:val="pt-BR"/>
        </w:rPr>
        <w:t xml:space="preserve"> </w:t>
      </w:r>
      <w:proofErr w:type="spellStart"/>
      <w:r w:rsidRPr="00CB4334">
        <w:rPr>
          <w:color w:val="000000" w:themeColor="text1"/>
          <w:sz w:val="24"/>
          <w:szCs w:val="24"/>
          <w:lang w:val="pt-BR"/>
        </w:rPr>
        <w:t>xx</w:t>
      </w:r>
      <w:proofErr w:type="spellEnd"/>
      <w:r w:rsidRPr="00CB4334">
        <w:rPr>
          <w:color w:val="000000" w:themeColor="text1"/>
          <w:spacing w:val="-4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 xml:space="preserve">de </w:t>
      </w:r>
      <w:proofErr w:type="spellStart"/>
      <w:r w:rsidRPr="00CB4334">
        <w:rPr>
          <w:color w:val="000000" w:themeColor="text1"/>
          <w:sz w:val="24"/>
          <w:szCs w:val="24"/>
          <w:lang w:val="pt-BR"/>
        </w:rPr>
        <w:t>xx</w:t>
      </w:r>
      <w:proofErr w:type="spellEnd"/>
      <w:r w:rsidRPr="00CB4334">
        <w:rPr>
          <w:color w:val="000000" w:themeColor="text1"/>
          <w:spacing w:val="-3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de</w:t>
      </w:r>
      <w:r w:rsidRPr="00CB4334">
        <w:rPr>
          <w:color w:val="000000" w:themeColor="text1"/>
          <w:spacing w:val="-2"/>
          <w:sz w:val="24"/>
          <w:szCs w:val="24"/>
          <w:lang w:val="pt-BR"/>
        </w:rPr>
        <w:t xml:space="preserve"> </w:t>
      </w:r>
      <w:r w:rsidRPr="00CB4334">
        <w:rPr>
          <w:color w:val="000000" w:themeColor="text1"/>
          <w:sz w:val="24"/>
          <w:szCs w:val="24"/>
          <w:lang w:val="pt-BR"/>
        </w:rPr>
        <w:t>20</w:t>
      </w:r>
      <w:r w:rsidRPr="00CB4334">
        <w:rPr>
          <w:color w:val="000000" w:themeColor="text1"/>
          <w:lang w:val="pt-BR"/>
        </w:rPr>
        <w:t>21</w:t>
      </w:r>
      <w:r w:rsidRPr="00CB4334">
        <w:rPr>
          <w:color w:val="000000" w:themeColor="text1"/>
          <w:sz w:val="24"/>
          <w:szCs w:val="24"/>
          <w:lang w:val="pt-BR"/>
        </w:rPr>
        <w:t>.</w:t>
      </w:r>
    </w:p>
    <w:p w14:paraId="517F0B5F" w14:textId="77777777" w:rsidR="00CB4334" w:rsidRPr="00CB4334" w:rsidRDefault="00CB4334" w:rsidP="00CB4334">
      <w:pPr>
        <w:pStyle w:val="Corpodetexto"/>
        <w:rPr>
          <w:color w:val="000000" w:themeColor="text1"/>
          <w:sz w:val="24"/>
          <w:szCs w:val="24"/>
          <w:lang w:val="pt-BR"/>
        </w:rPr>
      </w:pPr>
    </w:p>
    <w:p w14:paraId="11E4259D" w14:textId="77777777" w:rsidR="00CB4334" w:rsidRPr="00CB4334" w:rsidRDefault="00CB4334" w:rsidP="00CB4334">
      <w:pPr>
        <w:pStyle w:val="Corpodetexto"/>
        <w:rPr>
          <w:sz w:val="24"/>
          <w:szCs w:val="24"/>
          <w:lang w:val="pt-BR"/>
        </w:rPr>
      </w:pPr>
    </w:p>
    <w:p w14:paraId="7883B34D" w14:textId="77777777" w:rsidR="00CB4334" w:rsidRPr="00CB4334" w:rsidRDefault="00CB4334" w:rsidP="00CB4334">
      <w:pPr>
        <w:pStyle w:val="Corpodetexto"/>
        <w:spacing w:before="5"/>
        <w:rPr>
          <w:sz w:val="24"/>
          <w:szCs w:val="24"/>
          <w:lang w:val="pt-BR"/>
        </w:rPr>
      </w:pPr>
    </w:p>
    <w:p w14:paraId="6F8284CF" w14:textId="77777777" w:rsidR="00CB4334" w:rsidRPr="00CB4334" w:rsidRDefault="00CB4334" w:rsidP="00CB4334">
      <w:pPr>
        <w:pStyle w:val="Corpodetexto"/>
        <w:ind w:left="161" w:right="161"/>
        <w:jc w:val="center"/>
        <w:rPr>
          <w:sz w:val="24"/>
          <w:szCs w:val="24"/>
          <w:lang w:val="pt-BR"/>
        </w:rPr>
      </w:pPr>
      <w:r w:rsidRPr="00CB4334">
        <w:rPr>
          <w:sz w:val="24"/>
          <w:szCs w:val="24"/>
          <w:lang w:val="pt-BR"/>
        </w:rPr>
        <w:t>Nome</w:t>
      </w:r>
      <w:r w:rsidRPr="00CB4334">
        <w:rPr>
          <w:spacing w:val="-4"/>
          <w:sz w:val="24"/>
          <w:szCs w:val="24"/>
          <w:lang w:val="pt-BR"/>
        </w:rPr>
        <w:t xml:space="preserve"> </w:t>
      </w:r>
      <w:r w:rsidRPr="00CB4334">
        <w:rPr>
          <w:sz w:val="24"/>
          <w:szCs w:val="24"/>
          <w:lang w:val="pt-BR"/>
        </w:rPr>
        <w:t>e</w:t>
      </w:r>
      <w:r w:rsidRPr="00CB4334">
        <w:rPr>
          <w:spacing w:val="-2"/>
          <w:sz w:val="24"/>
          <w:szCs w:val="24"/>
          <w:lang w:val="pt-BR"/>
        </w:rPr>
        <w:t xml:space="preserve"> </w:t>
      </w:r>
      <w:r w:rsidRPr="00CB4334">
        <w:rPr>
          <w:sz w:val="24"/>
          <w:szCs w:val="24"/>
          <w:lang w:val="pt-BR"/>
        </w:rPr>
        <w:t>assinatura</w:t>
      </w:r>
      <w:r w:rsidRPr="00CB4334">
        <w:rPr>
          <w:spacing w:val="-2"/>
          <w:sz w:val="24"/>
          <w:szCs w:val="24"/>
          <w:lang w:val="pt-BR"/>
        </w:rPr>
        <w:t xml:space="preserve"> </w:t>
      </w:r>
      <w:r w:rsidRPr="00CB4334">
        <w:rPr>
          <w:sz w:val="24"/>
          <w:szCs w:val="24"/>
          <w:lang w:val="pt-BR"/>
        </w:rPr>
        <w:t>do</w:t>
      </w:r>
      <w:r w:rsidRPr="00CB4334">
        <w:rPr>
          <w:spacing w:val="-3"/>
          <w:sz w:val="24"/>
          <w:szCs w:val="24"/>
          <w:lang w:val="pt-BR"/>
        </w:rPr>
        <w:t xml:space="preserve"> </w:t>
      </w:r>
      <w:r w:rsidRPr="00CB4334">
        <w:rPr>
          <w:sz w:val="24"/>
          <w:szCs w:val="24"/>
          <w:lang w:val="pt-BR"/>
        </w:rPr>
        <w:t>proponente</w:t>
      </w:r>
    </w:p>
    <w:p w14:paraId="7D2DF281" w14:textId="77777777" w:rsidR="00CB4334" w:rsidRPr="00CB4334" w:rsidRDefault="00CB4334" w:rsidP="00CB4334">
      <w:pPr>
        <w:rPr>
          <w:lang w:val="pt-BR"/>
        </w:rPr>
      </w:pPr>
    </w:p>
    <w:p w14:paraId="174FEC41" w14:textId="77777777" w:rsidR="00CB4334" w:rsidRPr="00CB4334" w:rsidRDefault="00CB4334" w:rsidP="00CB4334"/>
    <w:sectPr w:rsidR="00CB4334" w:rsidRPr="00CB4334" w:rsidSect="00CB4334">
      <w:headerReference w:type="default" r:id="rId9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D9AC6" w14:textId="77777777" w:rsidR="00A415B1" w:rsidRDefault="00A415B1" w:rsidP="00CB4334">
      <w:r>
        <w:separator/>
      </w:r>
    </w:p>
  </w:endnote>
  <w:endnote w:type="continuationSeparator" w:id="0">
    <w:p w14:paraId="355BF8B9" w14:textId="77777777" w:rsidR="00A415B1" w:rsidRDefault="00A415B1" w:rsidP="00CB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E1CAA" w14:textId="77777777" w:rsidR="00A415B1" w:rsidRDefault="00A415B1" w:rsidP="00CB4334">
      <w:r>
        <w:separator/>
      </w:r>
    </w:p>
  </w:footnote>
  <w:footnote w:type="continuationSeparator" w:id="0">
    <w:p w14:paraId="711026A6" w14:textId="77777777" w:rsidR="00A415B1" w:rsidRDefault="00A415B1" w:rsidP="00CB4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D4210" w14:textId="77777777" w:rsidR="00CB4334" w:rsidRDefault="00CB4334">
    <w:pPr>
      <w:pStyle w:val="Cabealho"/>
    </w:pPr>
    <w:ins w:id="0" w:author="Nayara Queiroz" w:date="2021-06-10T14:12:00Z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5AD09B8" wp14:editId="6A5AB0EE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3590506" cy="875030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506" cy="87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E244B" w14:textId="360232F0" w:rsidR="00CB4334" w:rsidRDefault="00CB4334">
    <w:pPr>
      <w:pStyle w:val="Cabealho"/>
    </w:pPr>
  </w:p>
  <w:p w14:paraId="13FDFD6E" w14:textId="4F8D60FA" w:rsidR="00CB4334" w:rsidRDefault="00CB433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C4299"/>
    <w:multiLevelType w:val="hybridMultilevel"/>
    <w:tmpl w:val="64440F34"/>
    <w:lvl w:ilvl="0" w:tplc="A2E001D0">
      <w:start w:val="1"/>
      <w:numFmt w:val="upperRoman"/>
      <w:lvlText w:val="%1."/>
      <w:lvlJc w:val="left"/>
      <w:pPr>
        <w:ind w:left="1282" w:hanging="205"/>
        <w:jc w:val="left"/>
      </w:pPr>
      <w:rPr>
        <w:rFonts w:ascii="Arial" w:eastAsia="Arial" w:hAnsi="Arial" w:cs="Arial" w:hint="default"/>
        <w:b/>
        <w:bCs/>
        <w:spacing w:val="-6"/>
        <w:w w:val="101"/>
        <w:sz w:val="19"/>
        <w:szCs w:val="19"/>
      </w:rPr>
    </w:lvl>
    <w:lvl w:ilvl="1" w:tplc="E4D8F8D6">
      <w:start w:val="1"/>
      <w:numFmt w:val="lowerLetter"/>
      <w:lvlText w:val="%2."/>
      <w:lvlJc w:val="left"/>
      <w:pPr>
        <w:ind w:left="2434" w:hanging="265"/>
        <w:jc w:val="left"/>
      </w:pPr>
      <w:rPr>
        <w:rFonts w:ascii="Arial" w:eastAsia="Arial" w:hAnsi="Arial" w:cs="Arial" w:hint="default"/>
        <w:b/>
        <w:bCs/>
        <w:spacing w:val="0"/>
        <w:w w:val="101"/>
        <w:sz w:val="19"/>
        <w:szCs w:val="19"/>
      </w:rPr>
    </w:lvl>
    <w:lvl w:ilvl="2" w:tplc="F3C6870E">
      <w:numFmt w:val="bullet"/>
      <w:lvlText w:val="•"/>
      <w:lvlJc w:val="left"/>
      <w:pPr>
        <w:ind w:left="3262" w:hanging="265"/>
      </w:pPr>
      <w:rPr>
        <w:rFonts w:hint="default"/>
      </w:rPr>
    </w:lvl>
    <w:lvl w:ilvl="3" w:tplc="95C4232E">
      <w:numFmt w:val="bullet"/>
      <w:lvlText w:val="•"/>
      <w:lvlJc w:val="left"/>
      <w:pPr>
        <w:ind w:left="4084" w:hanging="265"/>
      </w:pPr>
      <w:rPr>
        <w:rFonts w:hint="default"/>
      </w:rPr>
    </w:lvl>
    <w:lvl w:ilvl="4" w:tplc="094E533C">
      <w:numFmt w:val="bullet"/>
      <w:lvlText w:val="•"/>
      <w:lvlJc w:val="left"/>
      <w:pPr>
        <w:ind w:left="4906" w:hanging="265"/>
      </w:pPr>
      <w:rPr>
        <w:rFonts w:hint="default"/>
      </w:rPr>
    </w:lvl>
    <w:lvl w:ilvl="5" w:tplc="9258E4B4">
      <w:numFmt w:val="bullet"/>
      <w:lvlText w:val="•"/>
      <w:lvlJc w:val="left"/>
      <w:pPr>
        <w:ind w:left="5728" w:hanging="265"/>
      </w:pPr>
      <w:rPr>
        <w:rFonts w:hint="default"/>
      </w:rPr>
    </w:lvl>
    <w:lvl w:ilvl="6" w:tplc="57E8B844">
      <w:numFmt w:val="bullet"/>
      <w:lvlText w:val="•"/>
      <w:lvlJc w:val="left"/>
      <w:pPr>
        <w:ind w:left="6551" w:hanging="265"/>
      </w:pPr>
      <w:rPr>
        <w:rFonts w:hint="default"/>
      </w:rPr>
    </w:lvl>
    <w:lvl w:ilvl="7" w:tplc="C124FA48">
      <w:numFmt w:val="bullet"/>
      <w:lvlText w:val="•"/>
      <w:lvlJc w:val="left"/>
      <w:pPr>
        <w:ind w:left="7373" w:hanging="265"/>
      </w:pPr>
      <w:rPr>
        <w:rFonts w:hint="default"/>
      </w:rPr>
    </w:lvl>
    <w:lvl w:ilvl="8" w:tplc="56486458">
      <w:numFmt w:val="bullet"/>
      <w:lvlText w:val="•"/>
      <w:lvlJc w:val="left"/>
      <w:pPr>
        <w:ind w:left="8195" w:hanging="265"/>
      </w:pPr>
      <w:rPr>
        <w:rFonts w:hint="default"/>
      </w:rPr>
    </w:lvl>
  </w:abstractNum>
  <w:abstractNum w:abstractNumId="1" w15:restartNumberingAfterBreak="0">
    <w:nsid w:val="1920265B"/>
    <w:multiLevelType w:val="hybridMultilevel"/>
    <w:tmpl w:val="F4E0D116"/>
    <w:lvl w:ilvl="0" w:tplc="E51E572A">
      <w:start w:val="4"/>
      <w:numFmt w:val="decimal"/>
      <w:lvlText w:val="%1"/>
      <w:lvlJc w:val="left"/>
      <w:pPr>
        <w:ind w:left="582" w:hanging="470"/>
      </w:pPr>
      <w:rPr>
        <w:rFonts w:hint="default"/>
        <w:lang w:val="pt-BR" w:eastAsia="en-US" w:bidi="ar-SA"/>
      </w:rPr>
    </w:lvl>
    <w:lvl w:ilvl="1" w:tplc="BBC4D82A">
      <w:start w:val="4"/>
      <w:numFmt w:val="decimal"/>
      <w:lvlText w:val="%1.%2."/>
      <w:lvlJc w:val="left"/>
      <w:pPr>
        <w:ind w:left="582" w:hanging="47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t-BR" w:eastAsia="en-US" w:bidi="ar-SA"/>
      </w:rPr>
    </w:lvl>
    <w:lvl w:ilvl="2" w:tplc="16BC83E6">
      <w:numFmt w:val="bullet"/>
      <w:lvlText w:val="•"/>
      <w:lvlJc w:val="left"/>
      <w:pPr>
        <w:ind w:left="2437" w:hanging="470"/>
      </w:pPr>
      <w:rPr>
        <w:rFonts w:hint="default"/>
        <w:lang w:val="pt-BR" w:eastAsia="en-US" w:bidi="ar-SA"/>
      </w:rPr>
    </w:lvl>
    <w:lvl w:ilvl="3" w:tplc="971A5368">
      <w:numFmt w:val="bullet"/>
      <w:lvlText w:val="•"/>
      <w:lvlJc w:val="left"/>
      <w:pPr>
        <w:ind w:left="3365" w:hanging="470"/>
      </w:pPr>
      <w:rPr>
        <w:rFonts w:hint="default"/>
        <w:lang w:val="pt-BR" w:eastAsia="en-US" w:bidi="ar-SA"/>
      </w:rPr>
    </w:lvl>
    <w:lvl w:ilvl="4" w:tplc="208E465A">
      <w:numFmt w:val="bullet"/>
      <w:lvlText w:val="•"/>
      <w:lvlJc w:val="left"/>
      <w:pPr>
        <w:ind w:left="4294" w:hanging="470"/>
      </w:pPr>
      <w:rPr>
        <w:rFonts w:hint="default"/>
        <w:lang w:val="pt-BR" w:eastAsia="en-US" w:bidi="ar-SA"/>
      </w:rPr>
    </w:lvl>
    <w:lvl w:ilvl="5" w:tplc="5C96832C">
      <w:numFmt w:val="bullet"/>
      <w:lvlText w:val="•"/>
      <w:lvlJc w:val="left"/>
      <w:pPr>
        <w:ind w:left="5223" w:hanging="470"/>
      </w:pPr>
      <w:rPr>
        <w:rFonts w:hint="default"/>
        <w:lang w:val="pt-BR" w:eastAsia="en-US" w:bidi="ar-SA"/>
      </w:rPr>
    </w:lvl>
    <w:lvl w:ilvl="6" w:tplc="C5FAC360">
      <w:numFmt w:val="bullet"/>
      <w:lvlText w:val="•"/>
      <w:lvlJc w:val="left"/>
      <w:pPr>
        <w:ind w:left="6151" w:hanging="470"/>
      </w:pPr>
      <w:rPr>
        <w:rFonts w:hint="default"/>
        <w:lang w:val="pt-BR" w:eastAsia="en-US" w:bidi="ar-SA"/>
      </w:rPr>
    </w:lvl>
    <w:lvl w:ilvl="7" w:tplc="E82A55E8">
      <w:numFmt w:val="bullet"/>
      <w:lvlText w:val="•"/>
      <w:lvlJc w:val="left"/>
      <w:pPr>
        <w:ind w:left="7080" w:hanging="470"/>
      </w:pPr>
      <w:rPr>
        <w:rFonts w:hint="default"/>
        <w:lang w:val="pt-BR" w:eastAsia="en-US" w:bidi="ar-SA"/>
      </w:rPr>
    </w:lvl>
    <w:lvl w:ilvl="8" w:tplc="3A72A5F2">
      <w:numFmt w:val="bullet"/>
      <w:lvlText w:val="•"/>
      <w:lvlJc w:val="left"/>
      <w:pPr>
        <w:ind w:left="8009" w:hanging="470"/>
      </w:pPr>
      <w:rPr>
        <w:rFonts w:hint="default"/>
        <w:lang w:val="pt-BR" w:eastAsia="en-US" w:bidi="ar-SA"/>
      </w:rPr>
    </w:lvl>
  </w:abstractNum>
  <w:abstractNum w:abstractNumId="2" w15:restartNumberingAfterBreak="0">
    <w:nsid w:val="254F0598"/>
    <w:multiLevelType w:val="multilevel"/>
    <w:tmpl w:val="A5D433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5EA4153F"/>
    <w:multiLevelType w:val="hybridMultilevel"/>
    <w:tmpl w:val="4F025E4C"/>
    <w:lvl w:ilvl="0" w:tplc="214EEDEA">
      <w:start w:val="1"/>
      <w:numFmt w:val="decimal"/>
      <w:lvlText w:val="%1."/>
      <w:lvlJc w:val="left"/>
      <w:pPr>
        <w:ind w:left="382" w:hanging="270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t-BR" w:eastAsia="en-US" w:bidi="ar-SA"/>
      </w:rPr>
    </w:lvl>
    <w:lvl w:ilvl="1" w:tplc="DC5C6C5A">
      <w:start w:val="1"/>
      <w:numFmt w:val="decimal"/>
      <w:lvlText w:val="%1.%2"/>
      <w:lvlJc w:val="left"/>
      <w:pPr>
        <w:ind w:left="515" w:hanging="403"/>
      </w:pPr>
      <w:rPr>
        <w:rFonts w:hint="default"/>
        <w:w w:val="99"/>
        <w:lang w:val="pt-BR" w:eastAsia="en-US" w:bidi="ar-SA"/>
      </w:rPr>
    </w:lvl>
    <w:lvl w:ilvl="2" w:tplc="1E7834B0">
      <w:numFmt w:val="bullet"/>
      <w:lvlText w:val="•"/>
      <w:lvlJc w:val="left"/>
      <w:pPr>
        <w:ind w:left="1558" w:hanging="403"/>
      </w:pPr>
      <w:rPr>
        <w:rFonts w:hint="default"/>
        <w:lang w:val="pt-BR" w:eastAsia="en-US" w:bidi="ar-SA"/>
      </w:rPr>
    </w:lvl>
    <w:lvl w:ilvl="3" w:tplc="C1EE6CF2">
      <w:numFmt w:val="bullet"/>
      <w:lvlText w:val="•"/>
      <w:lvlJc w:val="left"/>
      <w:pPr>
        <w:ind w:left="2596" w:hanging="403"/>
      </w:pPr>
      <w:rPr>
        <w:rFonts w:hint="default"/>
        <w:lang w:val="pt-BR" w:eastAsia="en-US" w:bidi="ar-SA"/>
      </w:rPr>
    </w:lvl>
    <w:lvl w:ilvl="4" w:tplc="15C8E82C">
      <w:numFmt w:val="bullet"/>
      <w:lvlText w:val="•"/>
      <w:lvlJc w:val="left"/>
      <w:pPr>
        <w:ind w:left="3635" w:hanging="403"/>
      </w:pPr>
      <w:rPr>
        <w:rFonts w:hint="default"/>
        <w:lang w:val="pt-BR" w:eastAsia="en-US" w:bidi="ar-SA"/>
      </w:rPr>
    </w:lvl>
    <w:lvl w:ilvl="5" w:tplc="7AD0EC2A">
      <w:numFmt w:val="bullet"/>
      <w:lvlText w:val="•"/>
      <w:lvlJc w:val="left"/>
      <w:pPr>
        <w:ind w:left="4673" w:hanging="403"/>
      </w:pPr>
      <w:rPr>
        <w:rFonts w:hint="default"/>
        <w:lang w:val="pt-BR" w:eastAsia="en-US" w:bidi="ar-SA"/>
      </w:rPr>
    </w:lvl>
    <w:lvl w:ilvl="6" w:tplc="A3BCCC28">
      <w:numFmt w:val="bullet"/>
      <w:lvlText w:val="•"/>
      <w:lvlJc w:val="left"/>
      <w:pPr>
        <w:ind w:left="5712" w:hanging="403"/>
      </w:pPr>
      <w:rPr>
        <w:rFonts w:hint="default"/>
        <w:lang w:val="pt-BR" w:eastAsia="en-US" w:bidi="ar-SA"/>
      </w:rPr>
    </w:lvl>
    <w:lvl w:ilvl="7" w:tplc="BC4ADDFC">
      <w:numFmt w:val="bullet"/>
      <w:lvlText w:val="•"/>
      <w:lvlJc w:val="left"/>
      <w:pPr>
        <w:ind w:left="6750" w:hanging="403"/>
      </w:pPr>
      <w:rPr>
        <w:rFonts w:hint="default"/>
        <w:lang w:val="pt-BR" w:eastAsia="en-US" w:bidi="ar-SA"/>
      </w:rPr>
    </w:lvl>
    <w:lvl w:ilvl="8" w:tplc="8D127D8C">
      <w:numFmt w:val="bullet"/>
      <w:lvlText w:val="•"/>
      <w:lvlJc w:val="left"/>
      <w:pPr>
        <w:ind w:left="7789" w:hanging="403"/>
      </w:pPr>
      <w:rPr>
        <w:rFonts w:hint="default"/>
        <w:lang w:val="pt-BR" w:eastAsia="en-US" w:bidi="ar-SA"/>
      </w:rPr>
    </w:lvl>
  </w:abstractNum>
  <w:abstractNum w:abstractNumId="4" w15:restartNumberingAfterBreak="0">
    <w:nsid w:val="72CA6D0E"/>
    <w:multiLevelType w:val="multilevel"/>
    <w:tmpl w:val="F1CE1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5" w15:restartNumberingAfterBreak="0">
    <w:nsid w:val="731D7D42"/>
    <w:multiLevelType w:val="hybridMultilevel"/>
    <w:tmpl w:val="EDFCA4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ayara Queiroz">
    <w15:presenceInfo w15:providerId="Windows Live" w15:userId="9b165e99a56007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3E5"/>
    <w:rsid w:val="000127AB"/>
    <w:rsid w:val="000423E5"/>
    <w:rsid w:val="00047928"/>
    <w:rsid w:val="000707DB"/>
    <w:rsid w:val="00074195"/>
    <w:rsid w:val="000A0604"/>
    <w:rsid w:val="001268E0"/>
    <w:rsid w:val="001323C2"/>
    <w:rsid w:val="0018713A"/>
    <w:rsid w:val="002346FF"/>
    <w:rsid w:val="00263568"/>
    <w:rsid w:val="00276C2B"/>
    <w:rsid w:val="002A2EA1"/>
    <w:rsid w:val="002C369F"/>
    <w:rsid w:val="002F5E85"/>
    <w:rsid w:val="003A5A8F"/>
    <w:rsid w:val="00403FA3"/>
    <w:rsid w:val="004422BC"/>
    <w:rsid w:val="004A1CC9"/>
    <w:rsid w:val="004B1A79"/>
    <w:rsid w:val="004D1516"/>
    <w:rsid w:val="004E1F52"/>
    <w:rsid w:val="0053705B"/>
    <w:rsid w:val="00567A30"/>
    <w:rsid w:val="005851B5"/>
    <w:rsid w:val="005C4C9B"/>
    <w:rsid w:val="005C72E6"/>
    <w:rsid w:val="005D35A0"/>
    <w:rsid w:val="006479AC"/>
    <w:rsid w:val="006A79F2"/>
    <w:rsid w:val="006C0F31"/>
    <w:rsid w:val="007006AB"/>
    <w:rsid w:val="00703EA8"/>
    <w:rsid w:val="00706B13"/>
    <w:rsid w:val="0072075F"/>
    <w:rsid w:val="00731DBC"/>
    <w:rsid w:val="00750F66"/>
    <w:rsid w:val="00780B13"/>
    <w:rsid w:val="007846BF"/>
    <w:rsid w:val="007A7377"/>
    <w:rsid w:val="007B37B0"/>
    <w:rsid w:val="007D2D55"/>
    <w:rsid w:val="007D5AAE"/>
    <w:rsid w:val="00836F7D"/>
    <w:rsid w:val="0083710B"/>
    <w:rsid w:val="00840462"/>
    <w:rsid w:val="008506F9"/>
    <w:rsid w:val="008518C3"/>
    <w:rsid w:val="00851A27"/>
    <w:rsid w:val="00860128"/>
    <w:rsid w:val="008834CC"/>
    <w:rsid w:val="008A2EB3"/>
    <w:rsid w:val="008D6F31"/>
    <w:rsid w:val="00932FDD"/>
    <w:rsid w:val="009479D3"/>
    <w:rsid w:val="00965737"/>
    <w:rsid w:val="00980A4D"/>
    <w:rsid w:val="009863B6"/>
    <w:rsid w:val="0099241E"/>
    <w:rsid w:val="009931B0"/>
    <w:rsid w:val="009A7E58"/>
    <w:rsid w:val="00A02C69"/>
    <w:rsid w:val="00A415B1"/>
    <w:rsid w:val="00A57641"/>
    <w:rsid w:val="00A90ADA"/>
    <w:rsid w:val="00B02839"/>
    <w:rsid w:val="00B132FF"/>
    <w:rsid w:val="00B23201"/>
    <w:rsid w:val="00B31C3B"/>
    <w:rsid w:val="00B4743E"/>
    <w:rsid w:val="00B703C8"/>
    <w:rsid w:val="00BF6C06"/>
    <w:rsid w:val="00C0624C"/>
    <w:rsid w:val="00C7545F"/>
    <w:rsid w:val="00CA1705"/>
    <w:rsid w:val="00CA67DA"/>
    <w:rsid w:val="00CB4228"/>
    <w:rsid w:val="00CB4334"/>
    <w:rsid w:val="00CB667C"/>
    <w:rsid w:val="00CE2BB0"/>
    <w:rsid w:val="00D07165"/>
    <w:rsid w:val="00D07709"/>
    <w:rsid w:val="00D10AC2"/>
    <w:rsid w:val="00D531FE"/>
    <w:rsid w:val="00D740FA"/>
    <w:rsid w:val="00D86C06"/>
    <w:rsid w:val="00DC3272"/>
    <w:rsid w:val="00DC6910"/>
    <w:rsid w:val="00E0738B"/>
    <w:rsid w:val="00E7172B"/>
    <w:rsid w:val="00E80EA4"/>
    <w:rsid w:val="00E84FE1"/>
    <w:rsid w:val="00EA5E6E"/>
    <w:rsid w:val="00EF1356"/>
    <w:rsid w:val="00EF6FD6"/>
    <w:rsid w:val="00F74457"/>
    <w:rsid w:val="00F80260"/>
    <w:rsid w:val="00F90176"/>
    <w:rsid w:val="00FB5FBF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A69279"/>
  <w15:docId w15:val="{4E72A0EB-6B6A-4331-AFE2-6CE5616E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423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link w:val="Ttulo1Char"/>
    <w:uiPriority w:val="9"/>
    <w:qFormat/>
    <w:rsid w:val="00CB4334"/>
    <w:pPr>
      <w:ind w:left="381"/>
      <w:outlineLvl w:val="0"/>
    </w:pPr>
    <w:rPr>
      <w:b/>
      <w:bCs/>
      <w:sz w:val="24"/>
      <w:szCs w:val="24"/>
      <w:lang w:val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B4334"/>
    <w:pPr>
      <w:keepNext/>
      <w:keepLines/>
      <w:widowControl/>
      <w:autoSpaceDE/>
      <w:autoSpaceDN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0423E5"/>
    <w:rPr>
      <w:b/>
      <w:bCs/>
      <w:sz w:val="19"/>
      <w:szCs w:val="19"/>
    </w:rPr>
  </w:style>
  <w:style w:type="character" w:customStyle="1" w:styleId="CorpodetextoChar">
    <w:name w:val="Corpo de texto Char"/>
    <w:basedOn w:val="Fontepargpadro"/>
    <w:link w:val="Corpodetexto"/>
    <w:uiPriority w:val="1"/>
    <w:rsid w:val="000423E5"/>
    <w:rPr>
      <w:rFonts w:ascii="Arial" w:eastAsia="Arial" w:hAnsi="Arial" w:cs="Arial"/>
      <w:b/>
      <w:bCs/>
      <w:sz w:val="19"/>
      <w:szCs w:val="19"/>
      <w:lang w:val="en-US"/>
    </w:rPr>
  </w:style>
  <w:style w:type="paragraph" w:styleId="PargrafodaLista">
    <w:name w:val="List Paragraph"/>
    <w:basedOn w:val="Normal"/>
    <w:uiPriority w:val="1"/>
    <w:qFormat/>
    <w:rsid w:val="000423E5"/>
    <w:pPr>
      <w:ind w:left="802"/>
    </w:pPr>
  </w:style>
  <w:style w:type="table" w:styleId="Tabelacomgrade">
    <w:name w:val="Table Grid"/>
    <w:basedOn w:val="Tabelanormal"/>
    <w:uiPriority w:val="39"/>
    <w:rsid w:val="00234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846BF"/>
    <w:pPr>
      <w:spacing w:before="24"/>
    </w:pPr>
  </w:style>
  <w:style w:type="table" w:customStyle="1" w:styleId="TableNormal1">
    <w:name w:val="Table Normal1"/>
    <w:uiPriority w:val="2"/>
    <w:semiHidden/>
    <w:unhideWhenUsed/>
    <w:qFormat/>
    <w:rsid w:val="00B232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DC3272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4FE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FE1"/>
    <w:rPr>
      <w:rFonts w:ascii="Lucida Grande" w:eastAsia="Arial" w:hAnsi="Lucida Grande" w:cs="Lucida Grande"/>
      <w:sz w:val="18"/>
      <w:szCs w:val="18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0707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07D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07DB"/>
    <w:rPr>
      <w:rFonts w:ascii="Arial" w:eastAsia="Arial" w:hAnsi="Arial" w:cs="Arial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07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07DB"/>
    <w:rPr>
      <w:rFonts w:ascii="Arial" w:eastAsia="Arial" w:hAnsi="Arial" w:cs="Arial"/>
      <w:b/>
      <w:bCs/>
      <w:sz w:val="20"/>
      <w:szCs w:val="20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CB4334"/>
    <w:rPr>
      <w:rFonts w:ascii="Arial" w:eastAsia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B43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CB43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B43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4334"/>
    <w:rPr>
      <w:rFonts w:ascii="Arial" w:eastAsia="Arial" w:hAnsi="Arial" w:cs="Arial"/>
      <w:lang w:val="en-US"/>
    </w:rPr>
  </w:style>
  <w:style w:type="paragraph" w:styleId="Rodap">
    <w:name w:val="footer"/>
    <w:basedOn w:val="Normal"/>
    <w:link w:val="RodapChar"/>
    <w:uiPriority w:val="99"/>
    <w:unhideWhenUsed/>
    <w:rsid w:val="00CB43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4334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E6827-C132-4FD9-A3C8-243C0EC8A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Lucia Janini Lopes</dc:creator>
  <cp:keywords/>
  <dc:description/>
  <cp:lastModifiedBy>FABÍOLA DE JESUS SOARES SANTANA</cp:lastModifiedBy>
  <cp:revision>2</cp:revision>
  <cp:lastPrinted>2019-07-09T19:24:00Z</cp:lastPrinted>
  <dcterms:created xsi:type="dcterms:W3CDTF">2021-06-10T22:24:00Z</dcterms:created>
  <dcterms:modified xsi:type="dcterms:W3CDTF">2021-06-10T22:24:00Z</dcterms:modified>
</cp:coreProperties>
</file>