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305A" w14:textId="2DF5A240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435E3031" w14:textId="0F6B9175" w:rsidR="00C2661D" w:rsidRDefault="00C2661D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715CEFE5" w14:textId="77777777" w:rsidR="00C2661D" w:rsidRPr="0069692E" w:rsidRDefault="00C2661D" w:rsidP="00C2661D">
      <w:pPr>
        <w:pStyle w:val="Ttulo2"/>
        <w:spacing w:before="72"/>
        <w:ind w:right="16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9692E">
        <w:rPr>
          <w:rFonts w:ascii="Arial" w:hAnsi="Arial" w:cs="Arial"/>
          <w:b/>
          <w:bCs/>
          <w:color w:val="auto"/>
          <w:sz w:val="24"/>
          <w:szCs w:val="24"/>
        </w:rPr>
        <w:t>APÊNDICE B</w:t>
      </w:r>
    </w:p>
    <w:p w14:paraId="156C2479" w14:textId="77777777" w:rsidR="00C2661D" w:rsidRPr="0069692E" w:rsidRDefault="00C2661D" w:rsidP="00C2661D">
      <w:pPr>
        <w:pStyle w:val="Corpodetexto"/>
        <w:spacing w:before="10"/>
        <w:rPr>
          <w:sz w:val="24"/>
          <w:szCs w:val="24"/>
        </w:rPr>
      </w:pPr>
    </w:p>
    <w:p w14:paraId="70BFE83B" w14:textId="77777777" w:rsidR="00C2661D" w:rsidRPr="0069692E" w:rsidRDefault="00C2661D" w:rsidP="00C2661D">
      <w:pPr>
        <w:pStyle w:val="Ttulo1"/>
        <w:spacing w:line="554" w:lineRule="auto"/>
        <w:ind w:left="1444" w:right="1447"/>
        <w:jc w:val="center"/>
      </w:pPr>
      <w:r w:rsidRPr="0069692E">
        <w:t xml:space="preserve">RELATOS DE EXPERIÊNCIAS EXITOSAS </w:t>
      </w:r>
    </w:p>
    <w:p w14:paraId="0D3D1B12" w14:textId="77777777" w:rsidR="00C2661D" w:rsidRPr="0069692E" w:rsidRDefault="00C2661D" w:rsidP="00C2661D">
      <w:pPr>
        <w:pStyle w:val="Ttulo1"/>
        <w:spacing w:line="554" w:lineRule="auto"/>
        <w:ind w:left="1444" w:right="1447"/>
        <w:jc w:val="center"/>
      </w:pPr>
      <w:r w:rsidRPr="0069692E">
        <w:t>FORMULÁRIO</w:t>
      </w:r>
      <w:r w:rsidRPr="0069692E">
        <w:rPr>
          <w:spacing w:val="-1"/>
        </w:rPr>
        <w:t xml:space="preserve"> </w:t>
      </w:r>
      <w:r w:rsidRPr="0069692E">
        <w:t>DE</w:t>
      </w:r>
      <w:r w:rsidRPr="0069692E">
        <w:rPr>
          <w:spacing w:val="1"/>
        </w:rPr>
        <w:t xml:space="preserve"> </w:t>
      </w:r>
      <w:r w:rsidRPr="0069692E">
        <w:t>RECURSO</w:t>
      </w:r>
    </w:p>
    <w:p w14:paraId="7C4429EC" w14:textId="77777777" w:rsidR="00C2661D" w:rsidRPr="0069692E" w:rsidRDefault="00C2661D" w:rsidP="00C2661D">
      <w:pPr>
        <w:pStyle w:val="PargrafodaLista"/>
        <w:numPr>
          <w:ilvl w:val="0"/>
          <w:numId w:val="5"/>
        </w:numPr>
        <w:tabs>
          <w:tab w:val="left" w:pos="382"/>
        </w:tabs>
        <w:spacing w:line="271" w:lineRule="exact"/>
        <w:ind w:hanging="270"/>
        <w:rPr>
          <w:b/>
          <w:sz w:val="24"/>
          <w:szCs w:val="24"/>
        </w:rPr>
      </w:pPr>
      <w:r w:rsidRPr="0069692E">
        <w:rPr>
          <w:b/>
          <w:sz w:val="24"/>
          <w:szCs w:val="24"/>
        </w:rPr>
        <w:t>IDENTIFICAÇÃO</w:t>
      </w:r>
      <w:r w:rsidRPr="0069692E">
        <w:rPr>
          <w:b/>
          <w:spacing w:val="-6"/>
          <w:sz w:val="24"/>
          <w:szCs w:val="24"/>
        </w:rPr>
        <w:t xml:space="preserve"> </w:t>
      </w:r>
      <w:r w:rsidRPr="0069692E">
        <w:rPr>
          <w:b/>
          <w:sz w:val="24"/>
          <w:szCs w:val="24"/>
        </w:rPr>
        <w:t>GERAL</w:t>
      </w:r>
    </w:p>
    <w:p w14:paraId="5E093F44" w14:textId="77777777" w:rsidR="00C2661D" w:rsidRPr="0069692E" w:rsidRDefault="00C2661D" w:rsidP="00C2661D">
      <w:pPr>
        <w:pStyle w:val="PargrafodaLista"/>
        <w:numPr>
          <w:ilvl w:val="1"/>
          <w:numId w:val="5"/>
        </w:numPr>
        <w:tabs>
          <w:tab w:val="left" w:pos="515"/>
        </w:tabs>
        <w:spacing w:before="43"/>
        <w:ind w:hanging="403"/>
        <w:rPr>
          <w:sz w:val="24"/>
          <w:szCs w:val="24"/>
        </w:rPr>
      </w:pPr>
      <w:proofErr w:type="spellStart"/>
      <w:r w:rsidRPr="0069692E">
        <w:rPr>
          <w:sz w:val="24"/>
          <w:szCs w:val="24"/>
        </w:rPr>
        <w:t>Título</w:t>
      </w:r>
      <w:proofErr w:type="spellEnd"/>
      <w:r w:rsidRPr="0069692E">
        <w:rPr>
          <w:spacing w:val="-5"/>
          <w:sz w:val="24"/>
          <w:szCs w:val="24"/>
        </w:rPr>
        <w:t xml:space="preserve"> </w:t>
      </w:r>
      <w:r w:rsidRPr="0069692E">
        <w:rPr>
          <w:sz w:val="24"/>
          <w:szCs w:val="24"/>
        </w:rPr>
        <w:t>da</w:t>
      </w:r>
      <w:r w:rsidRPr="0069692E">
        <w:rPr>
          <w:spacing w:val="-5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Experiência</w:t>
      </w:r>
      <w:proofErr w:type="spellEnd"/>
      <w:r w:rsidRPr="0069692E">
        <w:rPr>
          <w:spacing w:val="-3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Integradora</w:t>
      </w:r>
      <w:proofErr w:type="spellEnd"/>
      <w:r w:rsidRPr="0069692E">
        <w:rPr>
          <w:spacing w:val="-3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Exitosa</w:t>
      </w:r>
      <w:proofErr w:type="spellEnd"/>
      <w:r w:rsidRPr="0069692E">
        <w:rPr>
          <w:sz w:val="24"/>
          <w:szCs w:val="24"/>
        </w:rPr>
        <w:t>:</w:t>
      </w:r>
    </w:p>
    <w:p w14:paraId="23CCE959" w14:textId="77777777" w:rsidR="00C2661D" w:rsidRPr="0069692E" w:rsidRDefault="00C2661D" w:rsidP="00C2661D">
      <w:pPr>
        <w:pStyle w:val="PargrafodaLista"/>
        <w:numPr>
          <w:ilvl w:val="1"/>
          <w:numId w:val="5"/>
        </w:numPr>
        <w:tabs>
          <w:tab w:val="left" w:pos="515"/>
        </w:tabs>
        <w:spacing w:before="43"/>
        <w:rPr>
          <w:sz w:val="24"/>
          <w:szCs w:val="24"/>
        </w:rPr>
      </w:pPr>
      <w:proofErr w:type="spellStart"/>
      <w:r w:rsidRPr="0069692E">
        <w:rPr>
          <w:sz w:val="24"/>
          <w:szCs w:val="24"/>
        </w:rPr>
        <w:t>Curso</w:t>
      </w:r>
      <w:proofErr w:type="spellEnd"/>
      <w:r w:rsidRPr="0069692E">
        <w:rPr>
          <w:sz w:val="24"/>
          <w:szCs w:val="24"/>
        </w:rPr>
        <w:t>:</w:t>
      </w:r>
    </w:p>
    <w:p w14:paraId="0720C66A" w14:textId="77777777" w:rsidR="00C2661D" w:rsidRPr="0069692E" w:rsidRDefault="00C2661D" w:rsidP="00C2661D">
      <w:pPr>
        <w:pStyle w:val="PargrafodaLista"/>
        <w:numPr>
          <w:ilvl w:val="1"/>
          <w:numId w:val="5"/>
        </w:numPr>
        <w:tabs>
          <w:tab w:val="left" w:pos="511"/>
        </w:tabs>
        <w:spacing w:before="41" w:line="276" w:lineRule="auto"/>
        <w:ind w:right="111"/>
        <w:rPr>
          <w:sz w:val="24"/>
          <w:szCs w:val="24"/>
        </w:rPr>
      </w:pPr>
      <w:r w:rsidRPr="0069692E">
        <w:rPr>
          <w:spacing w:val="-1"/>
          <w:sz w:val="24"/>
          <w:szCs w:val="24"/>
        </w:rPr>
        <w:t>Campus</w:t>
      </w:r>
      <w:r w:rsidRPr="0069692E">
        <w:rPr>
          <w:sz w:val="24"/>
          <w:szCs w:val="24"/>
        </w:rPr>
        <w:t>:</w:t>
      </w:r>
    </w:p>
    <w:p w14:paraId="0F688423" w14:textId="77777777" w:rsidR="00C2661D" w:rsidRPr="0069692E" w:rsidRDefault="00C2661D" w:rsidP="00C2661D">
      <w:pPr>
        <w:pStyle w:val="Corpodetexto"/>
        <w:spacing w:before="7"/>
        <w:rPr>
          <w:sz w:val="24"/>
          <w:szCs w:val="24"/>
        </w:rPr>
      </w:pPr>
    </w:p>
    <w:p w14:paraId="37A1EBF6" w14:textId="77777777" w:rsidR="00C2661D" w:rsidRPr="0069692E" w:rsidRDefault="00C2661D" w:rsidP="00C2661D">
      <w:pPr>
        <w:pStyle w:val="Ttulo1"/>
        <w:numPr>
          <w:ilvl w:val="0"/>
          <w:numId w:val="5"/>
        </w:numPr>
        <w:tabs>
          <w:tab w:val="left" w:pos="382"/>
        </w:tabs>
        <w:ind w:hanging="270"/>
      </w:pPr>
      <w:r w:rsidRPr="0069692E">
        <w:t>DADOS</w:t>
      </w:r>
      <w:r w:rsidRPr="0069692E">
        <w:rPr>
          <w:spacing w:val="-2"/>
        </w:rPr>
        <w:t xml:space="preserve"> </w:t>
      </w:r>
      <w:r w:rsidRPr="0069692E">
        <w:t>DO(A)</w:t>
      </w:r>
      <w:r w:rsidRPr="0069692E">
        <w:rPr>
          <w:spacing w:val="-2"/>
        </w:rPr>
        <w:t xml:space="preserve"> </w:t>
      </w:r>
      <w:r w:rsidRPr="0069692E">
        <w:t>PROPONENTE</w:t>
      </w:r>
    </w:p>
    <w:p w14:paraId="59E60D83" w14:textId="77777777" w:rsidR="00C2661D" w:rsidRPr="0069692E" w:rsidRDefault="00C2661D" w:rsidP="00C2661D">
      <w:pPr>
        <w:pStyle w:val="PargrafodaLista"/>
        <w:numPr>
          <w:ilvl w:val="1"/>
          <w:numId w:val="5"/>
        </w:numPr>
        <w:tabs>
          <w:tab w:val="left" w:pos="516"/>
        </w:tabs>
        <w:spacing w:before="42"/>
        <w:ind w:left="515" w:hanging="404"/>
        <w:rPr>
          <w:sz w:val="24"/>
          <w:szCs w:val="24"/>
        </w:rPr>
      </w:pPr>
      <w:r w:rsidRPr="0069692E">
        <w:rPr>
          <w:sz w:val="24"/>
          <w:szCs w:val="24"/>
        </w:rPr>
        <w:t>Nome</w:t>
      </w:r>
      <w:r w:rsidRPr="0069692E">
        <w:rPr>
          <w:spacing w:val="-4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completo</w:t>
      </w:r>
      <w:proofErr w:type="spellEnd"/>
      <w:r w:rsidRPr="0069692E">
        <w:rPr>
          <w:sz w:val="24"/>
          <w:szCs w:val="24"/>
        </w:rPr>
        <w:t>:</w:t>
      </w:r>
    </w:p>
    <w:p w14:paraId="69A14FED" w14:textId="77777777" w:rsidR="00C2661D" w:rsidRPr="0069692E" w:rsidRDefault="00C2661D" w:rsidP="00C2661D">
      <w:pPr>
        <w:pStyle w:val="PargrafodaLista"/>
        <w:numPr>
          <w:ilvl w:val="1"/>
          <w:numId w:val="5"/>
        </w:numPr>
        <w:tabs>
          <w:tab w:val="left" w:pos="516"/>
        </w:tabs>
        <w:spacing w:before="40"/>
        <w:ind w:left="515" w:hanging="404"/>
        <w:rPr>
          <w:sz w:val="24"/>
          <w:szCs w:val="24"/>
        </w:rPr>
      </w:pPr>
      <w:proofErr w:type="spellStart"/>
      <w:r w:rsidRPr="0069692E">
        <w:rPr>
          <w:sz w:val="24"/>
          <w:szCs w:val="24"/>
        </w:rPr>
        <w:t>Matrícula</w:t>
      </w:r>
      <w:proofErr w:type="spellEnd"/>
      <w:r w:rsidRPr="0069692E">
        <w:rPr>
          <w:sz w:val="24"/>
          <w:szCs w:val="24"/>
        </w:rPr>
        <w:t>:</w:t>
      </w:r>
    </w:p>
    <w:p w14:paraId="6C84222B" w14:textId="77777777" w:rsidR="00C2661D" w:rsidRPr="0069692E" w:rsidRDefault="00C2661D" w:rsidP="00C2661D">
      <w:pPr>
        <w:pStyle w:val="PargrafodaLista"/>
        <w:numPr>
          <w:ilvl w:val="1"/>
          <w:numId w:val="5"/>
        </w:numPr>
        <w:tabs>
          <w:tab w:val="left" w:pos="516"/>
        </w:tabs>
        <w:spacing w:before="41"/>
        <w:ind w:left="515" w:hanging="404"/>
        <w:rPr>
          <w:sz w:val="24"/>
          <w:szCs w:val="24"/>
        </w:rPr>
      </w:pPr>
      <w:r w:rsidRPr="0069692E">
        <w:rPr>
          <w:sz w:val="24"/>
          <w:szCs w:val="24"/>
        </w:rPr>
        <w:t>E-mail</w:t>
      </w:r>
      <w:r w:rsidRPr="0069692E">
        <w:rPr>
          <w:spacing w:val="-3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institucional</w:t>
      </w:r>
      <w:proofErr w:type="spellEnd"/>
      <w:r w:rsidRPr="0069692E">
        <w:rPr>
          <w:sz w:val="24"/>
          <w:szCs w:val="24"/>
        </w:rPr>
        <w:t>:</w:t>
      </w:r>
    </w:p>
    <w:p w14:paraId="241FBB1E" w14:textId="77777777" w:rsidR="00C2661D" w:rsidRPr="0069692E" w:rsidRDefault="00C2661D" w:rsidP="00C2661D">
      <w:pPr>
        <w:pStyle w:val="PargrafodaLista"/>
        <w:numPr>
          <w:ilvl w:val="1"/>
          <w:numId w:val="5"/>
        </w:numPr>
        <w:tabs>
          <w:tab w:val="left" w:pos="514"/>
        </w:tabs>
        <w:spacing w:before="43"/>
        <w:ind w:left="513"/>
        <w:rPr>
          <w:sz w:val="24"/>
          <w:szCs w:val="24"/>
        </w:rPr>
      </w:pPr>
      <w:proofErr w:type="spellStart"/>
      <w:r w:rsidRPr="0069692E">
        <w:rPr>
          <w:sz w:val="24"/>
          <w:szCs w:val="24"/>
        </w:rPr>
        <w:t>Lotação</w:t>
      </w:r>
      <w:proofErr w:type="spellEnd"/>
      <w:r w:rsidRPr="0069692E">
        <w:rPr>
          <w:sz w:val="24"/>
          <w:szCs w:val="24"/>
        </w:rPr>
        <w:t>:</w:t>
      </w:r>
    </w:p>
    <w:p w14:paraId="705A2C29" w14:textId="77777777" w:rsidR="00C2661D" w:rsidRPr="0069692E" w:rsidRDefault="00C2661D" w:rsidP="00C2661D">
      <w:pPr>
        <w:pStyle w:val="PargrafodaLista"/>
        <w:numPr>
          <w:ilvl w:val="1"/>
          <w:numId w:val="5"/>
        </w:numPr>
        <w:tabs>
          <w:tab w:val="left" w:pos="516"/>
        </w:tabs>
        <w:spacing w:before="41"/>
        <w:ind w:left="515" w:hanging="404"/>
        <w:rPr>
          <w:sz w:val="24"/>
          <w:szCs w:val="24"/>
        </w:rPr>
      </w:pPr>
      <w:proofErr w:type="spellStart"/>
      <w:r w:rsidRPr="0069692E">
        <w:rPr>
          <w:sz w:val="24"/>
          <w:szCs w:val="24"/>
        </w:rPr>
        <w:t>Vínculo</w:t>
      </w:r>
      <w:proofErr w:type="spellEnd"/>
      <w:r w:rsidRPr="0069692E">
        <w:rPr>
          <w:spacing w:val="-5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funcional</w:t>
      </w:r>
      <w:proofErr w:type="spellEnd"/>
      <w:r w:rsidRPr="0069692E">
        <w:rPr>
          <w:sz w:val="24"/>
          <w:szCs w:val="24"/>
        </w:rPr>
        <w:t>:</w:t>
      </w:r>
    </w:p>
    <w:p w14:paraId="4E5D1EEC" w14:textId="77777777" w:rsidR="00C2661D" w:rsidRPr="0069692E" w:rsidRDefault="00C2661D" w:rsidP="00C2661D">
      <w:pPr>
        <w:pStyle w:val="Corpodetexto"/>
        <w:spacing w:before="1"/>
        <w:rPr>
          <w:sz w:val="24"/>
          <w:szCs w:val="24"/>
        </w:rPr>
      </w:pPr>
    </w:p>
    <w:p w14:paraId="657831A7" w14:textId="77777777" w:rsidR="00C2661D" w:rsidRPr="0069692E" w:rsidRDefault="00C2661D" w:rsidP="00C2661D">
      <w:pPr>
        <w:pStyle w:val="Ttulo1"/>
        <w:numPr>
          <w:ilvl w:val="0"/>
          <w:numId w:val="5"/>
        </w:numPr>
        <w:tabs>
          <w:tab w:val="left" w:pos="382"/>
        </w:tabs>
        <w:ind w:hanging="270"/>
      </w:pPr>
      <w:r w:rsidRPr="0069692E">
        <w:t>RECURSO</w:t>
      </w:r>
    </w:p>
    <w:p w14:paraId="4F15BF6A" w14:textId="77777777" w:rsidR="00C2661D" w:rsidRPr="0069692E" w:rsidRDefault="00C2661D" w:rsidP="00C2661D">
      <w:pPr>
        <w:pStyle w:val="Corpodetexto"/>
        <w:spacing w:before="44"/>
        <w:ind w:right="3065"/>
        <w:jc w:val="right"/>
        <w:rPr>
          <w:sz w:val="24"/>
          <w:szCs w:val="24"/>
        </w:rPr>
      </w:pPr>
      <w:proofErr w:type="spellStart"/>
      <w:r w:rsidRPr="0069692E">
        <w:rPr>
          <w:sz w:val="24"/>
          <w:szCs w:val="24"/>
        </w:rPr>
        <w:t>Descrever</w:t>
      </w:r>
      <w:proofErr w:type="spellEnd"/>
      <w:r w:rsidRPr="0069692E">
        <w:rPr>
          <w:spacing w:val="-2"/>
          <w:sz w:val="24"/>
          <w:szCs w:val="24"/>
        </w:rPr>
        <w:t xml:space="preserve"> </w:t>
      </w:r>
      <w:r w:rsidRPr="0069692E">
        <w:rPr>
          <w:sz w:val="24"/>
          <w:szCs w:val="24"/>
        </w:rPr>
        <w:t>o</w:t>
      </w:r>
      <w:r w:rsidRPr="0069692E">
        <w:rPr>
          <w:spacing w:val="-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seu</w:t>
      </w:r>
      <w:proofErr w:type="spellEnd"/>
      <w:r w:rsidRPr="0069692E">
        <w:rPr>
          <w:spacing w:val="-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pedido</w:t>
      </w:r>
      <w:proofErr w:type="spellEnd"/>
      <w:r w:rsidRPr="0069692E">
        <w:rPr>
          <w:spacing w:val="-2"/>
          <w:sz w:val="24"/>
          <w:szCs w:val="24"/>
        </w:rPr>
        <w:t xml:space="preserve"> </w:t>
      </w:r>
      <w:r w:rsidRPr="0069692E">
        <w:rPr>
          <w:sz w:val="24"/>
          <w:szCs w:val="24"/>
        </w:rPr>
        <w:t>de</w:t>
      </w:r>
      <w:r w:rsidRPr="0069692E">
        <w:rPr>
          <w:spacing w:val="-4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recurso</w:t>
      </w:r>
      <w:proofErr w:type="spellEnd"/>
      <w:r w:rsidRPr="0069692E">
        <w:rPr>
          <w:spacing w:val="-2"/>
          <w:sz w:val="24"/>
          <w:szCs w:val="24"/>
        </w:rPr>
        <w:t xml:space="preserve"> </w:t>
      </w:r>
      <w:r w:rsidRPr="0069692E">
        <w:rPr>
          <w:sz w:val="24"/>
          <w:szCs w:val="24"/>
        </w:rPr>
        <w:t>com</w:t>
      </w:r>
      <w:r w:rsidRPr="0069692E">
        <w:rPr>
          <w:spacing w:val="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justificativa</w:t>
      </w:r>
      <w:proofErr w:type="spellEnd"/>
      <w:r w:rsidRPr="0069692E">
        <w:rPr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detalhada</w:t>
      </w:r>
      <w:proofErr w:type="spellEnd"/>
      <w:r w:rsidRPr="0069692E">
        <w:rPr>
          <w:sz w:val="24"/>
          <w:szCs w:val="24"/>
        </w:rPr>
        <w:t>.</w:t>
      </w:r>
    </w:p>
    <w:p w14:paraId="105D26FE" w14:textId="77777777" w:rsidR="00C2661D" w:rsidRPr="0069692E" w:rsidRDefault="00C2661D" w:rsidP="00C2661D">
      <w:pPr>
        <w:pStyle w:val="Corpodetexto"/>
        <w:rPr>
          <w:sz w:val="24"/>
          <w:szCs w:val="24"/>
        </w:rPr>
      </w:pPr>
    </w:p>
    <w:p w14:paraId="60AD9DD0" w14:textId="77777777" w:rsidR="00C2661D" w:rsidRPr="0069692E" w:rsidRDefault="00C2661D" w:rsidP="00C2661D">
      <w:pPr>
        <w:pStyle w:val="Corpodetexto"/>
        <w:rPr>
          <w:sz w:val="24"/>
          <w:szCs w:val="24"/>
        </w:rPr>
      </w:pPr>
    </w:p>
    <w:p w14:paraId="7F8C0F99" w14:textId="77777777" w:rsidR="00C2661D" w:rsidRPr="0069692E" w:rsidRDefault="00C2661D" w:rsidP="00C2661D">
      <w:pPr>
        <w:pStyle w:val="Corpodetexto"/>
        <w:rPr>
          <w:sz w:val="24"/>
          <w:szCs w:val="24"/>
        </w:rPr>
      </w:pPr>
    </w:p>
    <w:p w14:paraId="3B3F5505" w14:textId="77777777" w:rsidR="00C2661D" w:rsidRPr="0069692E" w:rsidRDefault="00C2661D" w:rsidP="00C2661D">
      <w:pPr>
        <w:pStyle w:val="Corpodetexto"/>
        <w:rPr>
          <w:sz w:val="24"/>
          <w:szCs w:val="24"/>
        </w:rPr>
      </w:pPr>
    </w:p>
    <w:p w14:paraId="07AD8526" w14:textId="77777777" w:rsidR="00C2661D" w:rsidRPr="0069692E" w:rsidRDefault="00C2661D" w:rsidP="00C2661D">
      <w:pPr>
        <w:pStyle w:val="Corpodetexto"/>
        <w:ind w:right="110"/>
        <w:jc w:val="right"/>
        <w:rPr>
          <w:sz w:val="24"/>
          <w:szCs w:val="24"/>
        </w:rPr>
      </w:pPr>
      <w:r w:rsidRPr="0069692E">
        <w:rPr>
          <w:sz w:val="24"/>
          <w:szCs w:val="24"/>
        </w:rPr>
        <w:t>Local/UF,</w:t>
      </w:r>
      <w:r w:rsidRPr="0069692E">
        <w:rPr>
          <w:spacing w:val="-1"/>
          <w:sz w:val="24"/>
          <w:szCs w:val="24"/>
        </w:rPr>
        <w:t xml:space="preserve"> </w:t>
      </w:r>
      <w:r w:rsidRPr="0069692E">
        <w:rPr>
          <w:sz w:val="24"/>
          <w:szCs w:val="24"/>
        </w:rPr>
        <w:t>xx</w:t>
      </w:r>
      <w:r w:rsidRPr="0069692E">
        <w:rPr>
          <w:spacing w:val="-4"/>
          <w:sz w:val="24"/>
          <w:szCs w:val="24"/>
        </w:rPr>
        <w:t xml:space="preserve"> </w:t>
      </w:r>
      <w:r w:rsidRPr="0069692E">
        <w:rPr>
          <w:sz w:val="24"/>
          <w:szCs w:val="24"/>
        </w:rPr>
        <w:t>de xx</w:t>
      </w:r>
      <w:r w:rsidRPr="0069692E">
        <w:rPr>
          <w:spacing w:val="-3"/>
          <w:sz w:val="24"/>
          <w:szCs w:val="24"/>
        </w:rPr>
        <w:t xml:space="preserve"> </w:t>
      </w:r>
      <w:r w:rsidRPr="0069692E">
        <w:rPr>
          <w:sz w:val="24"/>
          <w:szCs w:val="24"/>
        </w:rPr>
        <w:t>de 20</w:t>
      </w:r>
      <w:r>
        <w:t>21</w:t>
      </w:r>
      <w:r w:rsidRPr="0069692E">
        <w:rPr>
          <w:sz w:val="24"/>
          <w:szCs w:val="24"/>
        </w:rPr>
        <w:t>.</w:t>
      </w:r>
    </w:p>
    <w:p w14:paraId="26D9BE99" w14:textId="77777777" w:rsidR="00C2661D" w:rsidRPr="0069692E" w:rsidRDefault="00C2661D" w:rsidP="00C2661D">
      <w:pPr>
        <w:pStyle w:val="Corpodetexto"/>
        <w:rPr>
          <w:sz w:val="24"/>
          <w:szCs w:val="24"/>
        </w:rPr>
      </w:pPr>
    </w:p>
    <w:p w14:paraId="0A71CB7A" w14:textId="77777777" w:rsidR="00C2661D" w:rsidRPr="0069692E" w:rsidRDefault="00C2661D" w:rsidP="00C2661D">
      <w:pPr>
        <w:pStyle w:val="Corpodetexto"/>
        <w:rPr>
          <w:sz w:val="24"/>
          <w:szCs w:val="24"/>
        </w:rPr>
      </w:pPr>
    </w:p>
    <w:p w14:paraId="4A97BD45" w14:textId="77777777" w:rsidR="00C2661D" w:rsidRDefault="00C2661D" w:rsidP="00C2661D">
      <w:pPr>
        <w:pStyle w:val="Corpodetexto"/>
      </w:pPr>
    </w:p>
    <w:p w14:paraId="3A44D184" w14:textId="77777777" w:rsidR="00C2661D" w:rsidRPr="0069692E" w:rsidRDefault="00C2661D" w:rsidP="00C2661D">
      <w:pPr>
        <w:pStyle w:val="Corpodetexto"/>
        <w:rPr>
          <w:sz w:val="24"/>
          <w:szCs w:val="24"/>
        </w:rPr>
      </w:pPr>
    </w:p>
    <w:p w14:paraId="7D26796F" w14:textId="77777777" w:rsidR="00C2661D" w:rsidRPr="0069692E" w:rsidRDefault="00C2661D" w:rsidP="00C2661D">
      <w:pPr>
        <w:pStyle w:val="Corpodetexto"/>
        <w:spacing w:before="11"/>
        <w:rPr>
          <w:sz w:val="24"/>
          <w:szCs w:val="24"/>
        </w:rPr>
      </w:pPr>
    </w:p>
    <w:p w14:paraId="480D9847" w14:textId="77777777" w:rsidR="00C2661D" w:rsidRPr="0069692E" w:rsidRDefault="00C2661D" w:rsidP="00C2661D">
      <w:pPr>
        <w:pStyle w:val="Corpodetexto"/>
        <w:ind w:right="3118"/>
        <w:jc w:val="right"/>
        <w:rPr>
          <w:sz w:val="24"/>
          <w:szCs w:val="24"/>
        </w:rPr>
      </w:pPr>
      <w:r w:rsidRPr="0069692E">
        <w:rPr>
          <w:sz w:val="24"/>
          <w:szCs w:val="24"/>
        </w:rPr>
        <w:t>Nome</w:t>
      </w:r>
      <w:r w:rsidRPr="0069692E">
        <w:rPr>
          <w:spacing w:val="-4"/>
          <w:sz w:val="24"/>
          <w:szCs w:val="24"/>
        </w:rPr>
        <w:t xml:space="preserve"> </w:t>
      </w:r>
      <w:r w:rsidRPr="0069692E">
        <w:rPr>
          <w:sz w:val="24"/>
          <w:szCs w:val="24"/>
        </w:rPr>
        <w:t>e</w:t>
      </w:r>
      <w:r w:rsidRPr="0069692E">
        <w:rPr>
          <w:spacing w:val="-2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assinatura</w:t>
      </w:r>
      <w:proofErr w:type="spellEnd"/>
      <w:r w:rsidRPr="0069692E">
        <w:rPr>
          <w:spacing w:val="-2"/>
          <w:sz w:val="24"/>
          <w:szCs w:val="24"/>
        </w:rPr>
        <w:t xml:space="preserve"> </w:t>
      </w:r>
      <w:r w:rsidRPr="0069692E">
        <w:rPr>
          <w:sz w:val="24"/>
          <w:szCs w:val="24"/>
        </w:rPr>
        <w:t>do</w:t>
      </w:r>
      <w:r w:rsidRPr="0069692E">
        <w:rPr>
          <w:spacing w:val="-3"/>
          <w:sz w:val="24"/>
          <w:szCs w:val="24"/>
        </w:rPr>
        <w:t xml:space="preserve"> </w:t>
      </w:r>
      <w:proofErr w:type="spellStart"/>
      <w:r w:rsidRPr="0069692E">
        <w:rPr>
          <w:sz w:val="24"/>
          <w:szCs w:val="24"/>
        </w:rPr>
        <w:t>proponente</w:t>
      </w:r>
      <w:proofErr w:type="spellEnd"/>
    </w:p>
    <w:p w14:paraId="2CB7FE30" w14:textId="77777777" w:rsidR="00C2661D" w:rsidRDefault="00C2661D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sectPr w:rsidR="00C2661D" w:rsidSect="00E84FE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5E3C" w14:textId="77777777" w:rsidR="00E151AD" w:rsidRDefault="00E151AD" w:rsidP="00C2661D">
      <w:r>
        <w:separator/>
      </w:r>
    </w:p>
  </w:endnote>
  <w:endnote w:type="continuationSeparator" w:id="0">
    <w:p w14:paraId="669A705D" w14:textId="77777777" w:rsidR="00E151AD" w:rsidRDefault="00E151AD" w:rsidP="00C2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3C28" w14:textId="77777777" w:rsidR="00E151AD" w:rsidRDefault="00E151AD" w:rsidP="00C2661D">
      <w:r>
        <w:separator/>
      </w:r>
    </w:p>
  </w:footnote>
  <w:footnote w:type="continuationSeparator" w:id="0">
    <w:p w14:paraId="7EB993A4" w14:textId="77777777" w:rsidR="00E151AD" w:rsidRDefault="00E151AD" w:rsidP="00C2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BD72" w14:textId="49EE0281" w:rsidR="00C2661D" w:rsidRDefault="00C2661D">
    <w:pPr>
      <w:pStyle w:val="Cabealho"/>
    </w:pPr>
    <w:ins w:id="0" w:author="Nayara Queiroz" w:date="2021-06-10T14:12:00Z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AE2E7E1" wp14:editId="16766EF1">
            <wp:simplePos x="0" y="0"/>
            <wp:positionH relativeFrom="margin">
              <wp:posOffset>203834</wp:posOffset>
            </wp:positionH>
            <wp:positionV relativeFrom="paragraph">
              <wp:posOffset>-401954</wp:posOffset>
            </wp:positionV>
            <wp:extent cx="2835493" cy="691028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98" cy="69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731C5CA4" w14:textId="77777777" w:rsidR="00C2661D" w:rsidRDefault="00C266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4E4B"/>
    <w:multiLevelType w:val="hybridMultilevel"/>
    <w:tmpl w:val="B65C975C"/>
    <w:lvl w:ilvl="0" w:tplc="2BE8DD48">
      <w:start w:val="1"/>
      <w:numFmt w:val="decimal"/>
      <w:lvlText w:val="%1."/>
      <w:lvlJc w:val="left"/>
      <w:pPr>
        <w:ind w:left="381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BR" w:eastAsia="en-US" w:bidi="ar-SA"/>
      </w:rPr>
    </w:lvl>
    <w:lvl w:ilvl="1" w:tplc="974A7354">
      <w:start w:val="1"/>
      <w:numFmt w:val="decimal"/>
      <w:lvlText w:val="%1.%2"/>
      <w:lvlJc w:val="left"/>
      <w:pPr>
        <w:ind w:left="514" w:hanging="40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2" w:tplc="E44AAB02">
      <w:numFmt w:val="bullet"/>
      <w:lvlText w:val="•"/>
      <w:lvlJc w:val="left"/>
      <w:pPr>
        <w:ind w:left="1558" w:hanging="402"/>
      </w:pPr>
      <w:rPr>
        <w:rFonts w:hint="default"/>
        <w:lang w:val="pt-BR" w:eastAsia="en-US" w:bidi="ar-SA"/>
      </w:rPr>
    </w:lvl>
    <w:lvl w:ilvl="3" w:tplc="EEF23A5C">
      <w:numFmt w:val="bullet"/>
      <w:lvlText w:val="•"/>
      <w:lvlJc w:val="left"/>
      <w:pPr>
        <w:ind w:left="2596" w:hanging="402"/>
      </w:pPr>
      <w:rPr>
        <w:rFonts w:hint="default"/>
        <w:lang w:val="pt-BR" w:eastAsia="en-US" w:bidi="ar-SA"/>
      </w:rPr>
    </w:lvl>
    <w:lvl w:ilvl="4" w:tplc="2F7E63D0">
      <w:numFmt w:val="bullet"/>
      <w:lvlText w:val="•"/>
      <w:lvlJc w:val="left"/>
      <w:pPr>
        <w:ind w:left="3635" w:hanging="402"/>
      </w:pPr>
      <w:rPr>
        <w:rFonts w:hint="default"/>
        <w:lang w:val="pt-BR" w:eastAsia="en-US" w:bidi="ar-SA"/>
      </w:rPr>
    </w:lvl>
    <w:lvl w:ilvl="5" w:tplc="9EC69CF0">
      <w:numFmt w:val="bullet"/>
      <w:lvlText w:val="•"/>
      <w:lvlJc w:val="left"/>
      <w:pPr>
        <w:ind w:left="4673" w:hanging="402"/>
      </w:pPr>
      <w:rPr>
        <w:rFonts w:hint="default"/>
        <w:lang w:val="pt-BR" w:eastAsia="en-US" w:bidi="ar-SA"/>
      </w:rPr>
    </w:lvl>
    <w:lvl w:ilvl="6" w:tplc="1C183D66">
      <w:numFmt w:val="bullet"/>
      <w:lvlText w:val="•"/>
      <w:lvlJc w:val="left"/>
      <w:pPr>
        <w:ind w:left="5712" w:hanging="402"/>
      </w:pPr>
      <w:rPr>
        <w:rFonts w:hint="default"/>
        <w:lang w:val="pt-BR" w:eastAsia="en-US" w:bidi="ar-SA"/>
      </w:rPr>
    </w:lvl>
    <w:lvl w:ilvl="7" w:tplc="FEC69026">
      <w:numFmt w:val="bullet"/>
      <w:lvlText w:val="•"/>
      <w:lvlJc w:val="left"/>
      <w:pPr>
        <w:ind w:left="6750" w:hanging="402"/>
      </w:pPr>
      <w:rPr>
        <w:rFonts w:hint="default"/>
        <w:lang w:val="pt-BR" w:eastAsia="en-US" w:bidi="ar-SA"/>
      </w:rPr>
    </w:lvl>
    <w:lvl w:ilvl="8" w:tplc="7DC20432">
      <w:numFmt w:val="bullet"/>
      <w:lvlText w:val="•"/>
      <w:lvlJc w:val="left"/>
      <w:pPr>
        <w:ind w:left="7789" w:hanging="402"/>
      </w:pPr>
      <w:rPr>
        <w:rFonts w:hint="default"/>
        <w:lang w:val="pt-BR" w:eastAsia="en-US" w:bidi="ar-SA"/>
      </w:rPr>
    </w:lvl>
  </w:abstractNum>
  <w:abstractNum w:abstractNumId="1" w15:restartNumberingAfterBreak="0">
    <w:nsid w:val="159C4299"/>
    <w:multiLevelType w:val="hybridMultilevel"/>
    <w:tmpl w:val="64440F34"/>
    <w:lvl w:ilvl="0" w:tplc="A2E001D0">
      <w:start w:val="1"/>
      <w:numFmt w:val="upperRoman"/>
      <w:lvlText w:val="%1."/>
      <w:lvlJc w:val="left"/>
      <w:pPr>
        <w:ind w:left="1282" w:hanging="205"/>
        <w:jc w:val="left"/>
      </w:pPr>
      <w:rPr>
        <w:rFonts w:ascii="Arial" w:eastAsia="Arial" w:hAnsi="Arial" w:cs="Arial" w:hint="default"/>
        <w:b/>
        <w:bCs/>
        <w:spacing w:val="-6"/>
        <w:w w:val="101"/>
        <w:sz w:val="19"/>
        <w:szCs w:val="19"/>
      </w:rPr>
    </w:lvl>
    <w:lvl w:ilvl="1" w:tplc="E4D8F8D6">
      <w:start w:val="1"/>
      <w:numFmt w:val="lowerLetter"/>
      <w:lvlText w:val="%2."/>
      <w:lvlJc w:val="left"/>
      <w:pPr>
        <w:ind w:left="2434" w:hanging="265"/>
        <w:jc w:val="lef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</w:rPr>
    </w:lvl>
    <w:lvl w:ilvl="2" w:tplc="F3C6870E">
      <w:numFmt w:val="bullet"/>
      <w:lvlText w:val="•"/>
      <w:lvlJc w:val="left"/>
      <w:pPr>
        <w:ind w:left="3262" w:hanging="265"/>
      </w:pPr>
      <w:rPr>
        <w:rFonts w:hint="default"/>
      </w:rPr>
    </w:lvl>
    <w:lvl w:ilvl="3" w:tplc="95C4232E">
      <w:numFmt w:val="bullet"/>
      <w:lvlText w:val="•"/>
      <w:lvlJc w:val="left"/>
      <w:pPr>
        <w:ind w:left="4084" w:hanging="265"/>
      </w:pPr>
      <w:rPr>
        <w:rFonts w:hint="default"/>
      </w:rPr>
    </w:lvl>
    <w:lvl w:ilvl="4" w:tplc="094E533C">
      <w:numFmt w:val="bullet"/>
      <w:lvlText w:val="•"/>
      <w:lvlJc w:val="left"/>
      <w:pPr>
        <w:ind w:left="4906" w:hanging="265"/>
      </w:pPr>
      <w:rPr>
        <w:rFonts w:hint="default"/>
      </w:rPr>
    </w:lvl>
    <w:lvl w:ilvl="5" w:tplc="9258E4B4">
      <w:numFmt w:val="bullet"/>
      <w:lvlText w:val="•"/>
      <w:lvlJc w:val="left"/>
      <w:pPr>
        <w:ind w:left="5728" w:hanging="265"/>
      </w:pPr>
      <w:rPr>
        <w:rFonts w:hint="default"/>
      </w:rPr>
    </w:lvl>
    <w:lvl w:ilvl="6" w:tplc="57E8B844">
      <w:numFmt w:val="bullet"/>
      <w:lvlText w:val="•"/>
      <w:lvlJc w:val="left"/>
      <w:pPr>
        <w:ind w:left="6551" w:hanging="265"/>
      </w:pPr>
      <w:rPr>
        <w:rFonts w:hint="default"/>
      </w:rPr>
    </w:lvl>
    <w:lvl w:ilvl="7" w:tplc="C124FA48">
      <w:numFmt w:val="bullet"/>
      <w:lvlText w:val="•"/>
      <w:lvlJc w:val="left"/>
      <w:pPr>
        <w:ind w:left="7373" w:hanging="265"/>
      </w:pPr>
      <w:rPr>
        <w:rFonts w:hint="default"/>
      </w:rPr>
    </w:lvl>
    <w:lvl w:ilvl="8" w:tplc="56486458">
      <w:numFmt w:val="bullet"/>
      <w:lvlText w:val="•"/>
      <w:lvlJc w:val="left"/>
      <w:pPr>
        <w:ind w:left="8195" w:hanging="265"/>
      </w:pPr>
      <w:rPr>
        <w:rFonts w:hint="default"/>
      </w:rPr>
    </w:lvl>
  </w:abstractNum>
  <w:abstractNum w:abstractNumId="2" w15:restartNumberingAfterBreak="0">
    <w:nsid w:val="254F0598"/>
    <w:multiLevelType w:val="multilevel"/>
    <w:tmpl w:val="A5D43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72CA6D0E"/>
    <w:multiLevelType w:val="multilevel"/>
    <w:tmpl w:val="F1CE1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731D7D42"/>
    <w:multiLevelType w:val="hybridMultilevel"/>
    <w:tmpl w:val="EDFCA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yara Queiroz">
    <w15:presenceInfo w15:providerId="Windows Live" w15:userId="9b165e99a5600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E5"/>
    <w:rsid w:val="000127AB"/>
    <w:rsid w:val="000423E5"/>
    <w:rsid w:val="00047928"/>
    <w:rsid w:val="000707DB"/>
    <w:rsid w:val="00074195"/>
    <w:rsid w:val="000A0604"/>
    <w:rsid w:val="001268E0"/>
    <w:rsid w:val="001323C2"/>
    <w:rsid w:val="0018713A"/>
    <w:rsid w:val="002346FF"/>
    <w:rsid w:val="00263568"/>
    <w:rsid w:val="00276C2B"/>
    <w:rsid w:val="002A2EA1"/>
    <w:rsid w:val="002C369F"/>
    <w:rsid w:val="002F5E85"/>
    <w:rsid w:val="003A5A8F"/>
    <w:rsid w:val="00403FA3"/>
    <w:rsid w:val="004422BC"/>
    <w:rsid w:val="004A1CC9"/>
    <w:rsid w:val="004B1A79"/>
    <w:rsid w:val="004D1516"/>
    <w:rsid w:val="004E1F52"/>
    <w:rsid w:val="0053705B"/>
    <w:rsid w:val="00567A30"/>
    <w:rsid w:val="005851B5"/>
    <w:rsid w:val="005C4C9B"/>
    <w:rsid w:val="005C72E6"/>
    <w:rsid w:val="005D35A0"/>
    <w:rsid w:val="006479AC"/>
    <w:rsid w:val="006A79F2"/>
    <w:rsid w:val="006C0F31"/>
    <w:rsid w:val="007006AB"/>
    <w:rsid w:val="00703EA8"/>
    <w:rsid w:val="0072075F"/>
    <w:rsid w:val="00731DBC"/>
    <w:rsid w:val="00750F66"/>
    <w:rsid w:val="00780B13"/>
    <w:rsid w:val="007846BF"/>
    <w:rsid w:val="007A7377"/>
    <w:rsid w:val="007B37B0"/>
    <w:rsid w:val="007D2D55"/>
    <w:rsid w:val="007D5AAE"/>
    <w:rsid w:val="00836F7D"/>
    <w:rsid w:val="0083710B"/>
    <w:rsid w:val="00840462"/>
    <w:rsid w:val="008506F9"/>
    <w:rsid w:val="008518C3"/>
    <w:rsid w:val="00851A27"/>
    <w:rsid w:val="00860128"/>
    <w:rsid w:val="008834CC"/>
    <w:rsid w:val="008935BE"/>
    <w:rsid w:val="008A2EB3"/>
    <w:rsid w:val="008D6F31"/>
    <w:rsid w:val="00932FDD"/>
    <w:rsid w:val="009479D3"/>
    <w:rsid w:val="00965737"/>
    <w:rsid w:val="00980A4D"/>
    <w:rsid w:val="009863B6"/>
    <w:rsid w:val="0099241E"/>
    <w:rsid w:val="009931B0"/>
    <w:rsid w:val="009A7E58"/>
    <w:rsid w:val="009C457B"/>
    <w:rsid w:val="00A02C69"/>
    <w:rsid w:val="00A57641"/>
    <w:rsid w:val="00A90ADA"/>
    <w:rsid w:val="00B02839"/>
    <w:rsid w:val="00B132FF"/>
    <w:rsid w:val="00B23201"/>
    <w:rsid w:val="00B31C3B"/>
    <w:rsid w:val="00B4743E"/>
    <w:rsid w:val="00B703C8"/>
    <w:rsid w:val="00BF6C06"/>
    <w:rsid w:val="00C0624C"/>
    <w:rsid w:val="00C2661D"/>
    <w:rsid w:val="00C7545F"/>
    <w:rsid w:val="00CA1705"/>
    <w:rsid w:val="00CA67DA"/>
    <w:rsid w:val="00CB4228"/>
    <w:rsid w:val="00CB667C"/>
    <w:rsid w:val="00CE2BB0"/>
    <w:rsid w:val="00D07165"/>
    <w:rsid w:val="00D07709"/>
    <w:rsid w:val="00D10AC2"/>
    <w:rsid w:val="00D531FE"/>
    <w:rsid w:val="00D740FA"/>
    <w:rsid w:val="00D86C06"/>
    <w:rsid w:val="00DC3272"/>
    <w:rsid w:val="00DC6910"/>
    <w:rsid w:val="00E0738B"/>
    <w:rsid w:val="00E151AD"/>
    <w:rsid w:val="00E7172B"/>
    <w:rsid w:val="00E80EA4"/>
    <w:rsid w:val="00E84FE1"/>
    <w:rsid w:val="00EA5E6E"/>
    <w:rsid w:val="00ED49B0"/>
    <w:rsid w:val="00EF1356"/>
    <w:rsid w:val="00EF6FD6"/>
    <w:rsid w:val="00F74457"/>
    <w:rsid w:val="00F80260"/>
    <w:rsid w:val="00F90176"/>
    <w:rsid w:val="00FB5FBF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9279"/>
  <w15:docId w15:val="{4E72A0EB-6B6A-4331-AFE2-6CE5616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23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9"/>
    <w:qFormat/>
    <w:rsid w:val="00C2661D"/>
    <w:pPr>
      <w:ind w:left="381"/>
      <w:outlineLvl w:val="0"/>
    </w:pPr>
    <w:rPr>
      <w:b/>
      <w:bCs/>
      <w:sz w:val="24"/>
      <w:szCs w:val="24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61D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423E5"/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0423E5"/>
    <w:rPr>
      <w:rFonts w:ascii="Arial" w:eastAsia="Arial" w:hAnsi="Arial" w:cs="Arial"/>
      <w:b/>
      <w:bCs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0423E5"/>
    <w:pPr>
      <w:ind w:left="802"/>
    </w:pPr>
  </w:style>
  <w:style w:type="table" w:styleId="Tabelacomgrade">
    <w:name w:val="Table Grid"/>
    <w:basedOn w:val="Tabelanormal"/>
    <w:uiPriority w:val="39"/>
    <w:rsid w:val="0023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46BF"/>
    <w:pPr>
      <w:spacing w:before="24"/>
    </w:pPr>
  </w:style>
  <w:style w:type="table" w:customStyle="1" w:styleId="TableNormal1">
    <w:name w:val="Table Normal1"/>
    <w:uiPriority w:val="2"/>
    <w:semiHidden/>
    <w:unhideWhenUsed/>
    <w:qFormat/>
    <w:rsid w:val="00B23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C327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FE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E1"/>
    <w:rPr>
      <w:rFonts w:ascii="Lucida Grande" w:eastAsia="Arial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070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0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07DB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7DB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2661D"/>
    <w:rPr>
      <w:rFonts w:ascii="Arial" w:eastAsia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26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61D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C26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61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B590-EC8E-4571-BF17-4496CDFC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FABÍOLA DE JESUS SOARES SANTANA</cp:lastModifiedBy>
  <cp:revision>2</cp:revision>
  <cp:lastPrinted>2019-07-09T19:24:00Z</cp:lastPrinted>
  <dcterms:created xsi:type="dcterms:W3CDTF">2021-06-10T22:27:00Z</dcterms:created>
  <dcterms:modified xsi:type="dcterms:W3CDTF">2021-06-10T22:27:00Z</dcterms:modified>
</cp:coreProperties>
</file>