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699D" w14:textId="5DEC456B" w:rsidR="00D07709" w:rsidRDefault="00D07709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C2FF582" w14:textId="66EA5BAF" w:rsidR="003A02CE" w:rsidRDefault="003A02C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7FACB305" w14:textId="77777777" w:rsidR="003A02CE" w:rsidRPr="0069692E" w:rsidRDefault="003A02CE" w:rsidP="003A02CE">
      <w:pPr>
        <w:pStyle w:val="Ttulo2"/>
        <w:spacing w:before="72"/>
        <w:ind w:right="16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464A3">
        <w:rPr>
          <w:rFonts w:ascii="Arial" w:hAnsi="Arial" w:cs="Arial"/>
          <w:b/>
          <w:bCs/>
          <w:color w:val="auto"/>
          <w:sz w:val="24"/>
          <w:szCs w:val="24"/>
        </w:rPr>
        <w:t>APÊNDICE C</w:t>
      </w:r>
    </w:p>
    <w:p w14:paraId="1F5CB124" w14:textId="77777777" w:rsidR="003A02CE" w:rsidRPr="0069692E" w:rsidRDefault="003A02CE" w:rsidP="003A02CE">
      <w:pPr>
        <w:pStyle w:val="Corpodetexto"/>
        <w:spacing w:before="10"/>
        <w:rPr>
          <w:sz w:val="24"/>
          <w:szCs w:val="24"/>
        </w:rPr>
      </w:pPr>
    </w:p>
    <w:p w14:paraId="42048254" w14:textId="77777777" w:rsidR="003A02CE" w:rsidRPr="0069692E" w:rsidRDefault="003A02CE" w:rsidP="003A02CE">
      <w:pPr>
        <w:pStyle w:val="Ttulo1"/>
        <w:spacing w:line="554" w:lineRule="auto"/>
        <w:ind w:left="1445" w:right="1447"/>
        <w:jc w:val="center"/>
      </w:pPr>
      <w:r w:rsidRPr="0069692E">
        <w:t xml:space="preserve">RELATOS DE EXPERIÊNCIAS EXITOSAS  </w:t>
      </w:r>
    </w:p>
    <w:p w14:paraId="42089899" w14:textId="77777777" w:rsidR="003A02CE" w:rsidRPr="0069692E" w:rsidRDefault="003A02CE" w:rsidP="003A02CE">
      <w:pPr>
        <w:pStyle w:val="Corpodetexto"/>
        <w:spacing w:line="360" w:lineRule="auto"/>
        <w:ind w:left="1230" w:right="1236"/>
        <w:jc w:val="center"/>
        <w:rPr>
          <w:sz w:val="24"/>
          <w:szCs w:val="24"/>
        </w:rPr>
      </w:pPr>
      <w:r w:rsidRPr="0069692E">
        <w:rPr>
          <w:sz w:val="24"/>
          <w:szCs w:val="24"/>
        </w:rPr>
        <w:t>DECLARAÇÃO</w:t>
      </w:r>
      <w:r w:rsidRPr="0069692E">
        <w:rPr>
          <w:spacing w:val="-1"/>
          <w:sz w:val="24"/>
          <w:szCs w:val="24"/>
        </w:rPr>
        <w:t xml:space="preserve"> </w:t>
      </w:r>
      <w:r w:rsidRPr="0069692E">
        <w:rPr>
          <w:sz w:val="24"/>
          <w:szCs w:val="24"/>
        </w:rPr>
        <w:t>DE</w:t>
      </w:r>
      <w:r w:rsidRPr="0069692E">
        <w:rPr>
          <w:spacing w:val="-2"/>
          <w:sz w:val="24"/>
          <w:szCs w:val="24"/>
        </w:rPr>
        <w:t xml:space="preserve"> </w:t>
      </w:r>
      <w:r w:rsidRPr="0069692E">
        <w:rPr>
          <w:sz w:val="24"/>
          <w:szCs w:val="24"/>
        </w:rPr>
        <w:t>AUTORIA</w:t>
      </w:r>
      <w:r w:rsidRPr="0069692E">
        <w:rPr>
          <w:spacing w:val="-2"/>
          <w:sz w:val="24"/>
          <w:szCs w:val="24"/>
        </w:rPr>
        <w:t xml:space="preserve"> </w:t>
      </w:r>
      <w:r w:rsidRPr="0069692E">
        <w:rPr>
          <w:sz w:val="24"/>
          <w:szCs w:val="24"/>
        </w:rPr>
        <w:t>E CESSÃO</w:t>
      </w:r>
      <w:r w:rsidRPr="0069692E">
        <w:rPr>
          <w:spacing w:val="-3"/>
          <w:sz w:val="24"/>
          <w:szCs w:val="24"/>
        </w:rPr>
        <w:t xml:space="preserve"> </w:t>
      </w:r>
      <w:r w:rsidRPr="0069692E">
        <w:rPr>
          <w:sz w:val="24"/>
          <w:szCs w:val="24"/>
        </w:rPr>
        <w:t>DE</w:t>
      </w:r>
      <w:r w:rsidRPr="0069692E">
        <w:rPr>
          <w:spacing w:val="-3"/>
          <w:sz w:val="24"/>
          <w:szCs w:val="24"/>
        </w:rPr>
        <w:t xml:space="preserve"> </w:t>
      </w:r>
      <w:r w:rsidRPr="0069692E">
        <w:rPr>
          <w:sz w:val="24"/>
          <w:szCs w:val="24"/>
        </w:rPr>
        <w:t>DIREITOS AUTORAIS</w:t>
      </w:r>
    </w:p>
    <w:p w14:paraId="5ED2F561" w14:textId="77777777" w:rsidR="003A02CE" w:rsidRDefault="003A02CE" w:rsidP="003A02CE">
      <w:pPr>
        <w:pStyle w:val="Corpodetexto"/>
        <w:spacing w:before="3"/>
      </w:pPr>
    </w:p>
    <w:p w14:paraId="5E1C753C" w14:textId="77777777" w:rsidR="003A02CE" w:rsidRPr="0069692E" w:rsidRDefault="003A02CE" w:rsidP="003A02CE">
      <w:pPr>
        <w:pStyle w:val="Corpodetexto"/>
        <w:spacing w:before="3"/>
        <w:rPr>
          <w:sz w:val="24"/>
          <w:szCs w:val="24"/>
        </w:rPr>
      </w:pPr>
    </w:p>
    <w:p w14:paraId="04CA6753" w14:textId="77777777" w:rsidR="003A02CE" w:rsidRPr="0069692E" w:rsidRDefault="003A02CE" w:rsidP="003A02CE">
      <w:pPr>
        <w:pStyle w:val="Corpodetexto"/>
        <w:spacing w:line="360" w:lineRule="auto"/>
        <w:ind w:right="-1"/>
        <w:jc w:val="both"/>
        <w:rPr>
          <w:sz w:val="24"/>
          <w:szCs w:val="24"/>
        </w:rPr>
      </w:pPr>
      <w:r w:rsidRPr="0069692E">
        <w:rPr>
          <w:sz w:val="24"/>
          <w:szCs w:val="24"/>
        </w:rPr>
        <w:t xml:space="preserve">A </w:t>
      </w:r>
      <w:proofErr w:type="spellStart"/>
      <w:r w:rsidRPr="0069692E">
        <w:rPr>
          <w:sz w:val="24"/>
          <w:szCs w:val="24"/>
        </w:rPr>
        <w:t>submissão</w:t>
      </w:r>
      <w:proofErr w:type="spellEnd"/>
      <w:r w:rsidRPr="0069692E">
        <w:rPr>
          <w:sz w:val="24"/>
          <w:szCs w:val="24"/>
        </w:rPr>
        <w:t xml:space="preserve"> de </w:t>
      </w:r>
      <w:proofErr w:type="spellStart"/>
      <w:r w:rsidRPr="0069692E">
        <w:rPr>
          <w:sz w:val="24"/>
          <w:szCs w:val="24"/>
        </w:rPr>
        <w:t>experiências</w:t>
      </w:r>
      <w:proofErr w:type="spellEnd"/>
      <w:r w:rsidRPr="0069692E">
        <w:rPr>
          <w:sz w:val="24"/>
          <w:szCs w:val="24"/>
        </w:rPr>
        <w:t xml:space="preserve"> que </w:t>
      </w:r>
      <w:proofErr w:type="spellStart"/>
      <w:r w:rsidRPr="0069692E">
        <w:rPr>
          <w:sz w:val="24"/>
          <w:szCs w:val="24"/>
        </w:rPr>
        <w:t>poderão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compor</w:t>
      </w:r>
      <w:proofErr w:type="spellEnd"/>
      <w:r w:rsidRPr="0069692E">
        <w:rPr>
          <w:sz w:val="24"/>
          <w:szCs w:val="24"/>
        </w:rPr>
        <w:t xml:space="preserve"> o e-book </w:t>
      </w:r>
      <w:proofErr w:type="spellStart"/>
      <w:r w:rsidRPr="0069692E">
        <w:rPr>
          <w:b w:val="0"/>
          <w:bCs w:val="0"/>
          <w:sz w:val="24"/>
          <w:szCs w:val="24"/>
        </w:rPr>
        <w:t>Práticas</w:t>
      </w:r>
      <w:proofErr w:type="spellEnd"/>
      <w:r w:rsidRPr="0069692E">
        <w:rPr>
          <w:b w:val="0"/>
          <w:bCs w:val="0"/>
          <w:sz w:val="24"/>
          <w:szCs w:val="24"/>
        </w:rPr>
        <w:t xml:space="preserve"> </w:t>
      </w:r>
      <w:proofErr w:type="spellStart"/>
      <w:r w:rsidRPr="0069692E">
        <w:rPr>
          <w:b w:val="0"/>
          <w:bCs w:val="0"/>
          <w:sz w:val="24"/>
          <w:szCs w:val="24"/>
        </w:rPr>
        <w:t>pedagógicas</w:t>
      </w:r>
      <w:proofErr w:type="spellEnd"/>
      <w:r w:rsidRPr="0069692E">
        <w:rPr>
          <w:b w:val="0"/>
          <w:bCs w:val="0"/>
          <w:sz w:val="24"/>
          <w:szCs w:val="24"/>
        </w:rPr>
        <w:t xml:space="preserve"> </w:t>
      </w:r>
      <w:proofErr w:type="spellStart"/>
      <w:r w:rsidRPr="0069692E">
        <w:rPr>
          <w:b w:val="0"/>
          <w:bCs w:val="0"/>
          <w:sz w:val="24"/>
          <w:szCs w:val="24"/>
        </w:rPr>
        <w:t>inovadoras</w:t>
      </w:r>
      <w:proofErr w:type="spellEnd"/>
      <w:r w:rsidRPr="0069692E">
        <w:rPr>
          <w:b w:val="0"/>
          <w:bCs w:val="0"/>
          <w:sz w:val="24"/>
          <w:szCs w:val="24"/>
        </w:rPr>
        <w:t xml:space="preserve"> no </w:t>
      </w:r>
      <w:proofErr w:type="spellStart"/>
      <w:r w:rsidRPr="0069692E">
        <w:rPr>
          <w:b w:val="0"/>
          <w:bCs w:val="0"/>
          <w:sz w:val="24"/>
          <w:szCs w:val="24"/>
        </w:rPr>
        <w:t>ensino</w:t>
      </w:r>
      <w:proofErr w:type="spellEnd"/>
      <w:r w:rsidRPr="0069692E">
        <w:rPr>
          <w:b w:val="0"/>
          <w:bCs w:val="0"/>
          <w:sz w:val="24"/>
          <w:szCs w:val="24"/>
        </w:rPr>
        <w:t xml:space="preserve"> </w:t>
      </w:r>
      <w:proofErr w:type="spellStart"/>
      <w:r w:rsidRPr="0069692E">
        <w:rPr>
          <w:b w:val="0"/>
          <w:bCs w:val="0"/>
          <w:sz w:val="24"/>
          <w:szCs w:val="24"/>
        </w:rPr>
        <w:t>remoto</w:t>
      </w:r>
      <w:proofErr w:type="spellEnd"/>
      <w:r w:rsidRPr="0069692E">
        <w:rPr>
          <w:b w:val="0"/>
          <w:bCs w:val="0"/>
          <w:sz w:val="24"/>
          <w:szCs w:val="24"/>
        </w:rPr>
        <w:t xml:space="preserve"> </w:t>
      </w:r>
      <w:proofErr w:type="spellStart"/>
      <w:r w:rsidRPr="0069692E">
        <w:rPr>
          <w:b w:val="0"/>
          <w:bCs w:val="0"/>
          <w:sz w:val="24"/>
          <w:szCs w:val="24"/>
        </w:rPr>
        <w:t>emergencial</w:t>
      </w:r>
      <w:proofErr w:type="spellEnd"/>
      <w:r w:rsidRPr="0069692E">
        <w:rPr>
          <w:b w:val="0"/>
          <w:bCs w:val="0"/>
          <w:sz w:val="24"/>
          <w:szCs w:val="24"/>
        </w:rPr>
        <w:t xml:space="preserve"> </w:t>
      </w:r>
      <w:proofErr w:type="spellStart"/>
      <w:r w:rsidRPr="0069692E">
        <w:rPr>
          <w:b w:val="0"/>
          <w:bCs w:val="0"/>
          <w:sz w:val="24"/>
          <w:szCs w:val="24"/>
        </w:rPr>
        <w:t>na</w:t>
      </w:r>
      <w:proofErr w:type="spellEnd"/>
      <w:r w:rsidRPr="0069692E">
        <w:rPr>
          <w:b w:val="0"/>
          <w:bCs w:val="0"/>
          <w:sz w:val="24"/>
          <w:szCs w:val="24"/>
        </w:rPr>
        <w:t xml:space="preserve"> </w:t>
      </w:r>
      <w:proofErr w:type="spellStart"/>
      <w:r w:rsidRPr="0069692E">
        <w:rPr>
          <w:b w:val="0"/>
          <w:bCs w:val="0"/>
          <w:sz w:val="24"/>
          <w:szCs w:val="24"/>
        </w:rPr>
        <w:t>Uema</w:t>
      </w:r>
      <w:proofErr w:type="spellEnd"/>
      <w:r w:rsidRPr="0069692E">
        <w:rPr>
          <w:b w:val="0"/>
          <w:bCs w:val="0"/>
          <w:sz w:val="24"/>
          <w:szCs w:val="24"/>
        </w:rPr>
        <w:t xml:space="preserve">: </w:t>
      </w:r>
      <w:proofErr w:type="spellStart"/>
      <w:r w:rsidRPr="0069692E">
        <w:rPr>
          <w:b w:val="0"/>
          <w:bCs w:val="0"/>
          <w:sz w:val="24"/>
          <w:szCs w:val="24"/>
        </w:rPr>
        <w:t>relatos</w:t>
      </w:r>
      <w:proofErr w:type="spellEnd"/>
      <w:r w:rsidRPr="0069692E">
        <w:rPr>
          <w:b w:val="0"/>
          <w:bCs w:val="0"/>
          <w:sz w:val="24"/>
          <w:szCs w:val="24"/>
        </w:rPr>
        <w:t xml:space="preserve"> de </w:t>
      </w:r>
      <w:proofErr w:type="spellStart"/>
      <w:r w:rsidRPr="0069692E">
        <w:rPr>
          <w:b w:val="0"/>
          <w:bCs w:val="0"/>
          <w:sz w:val="24"/>
          <w:szCs w:val="24"/>
        </w:rPr>
        <w:t>experiências</w:t>
      </w:r>
      <w:proofErr w:type="spellEnd"/>
      <w:r w:rsidRPr="0069692E">
        <w:rPr>
          <w:b w:val="0"/>
          <w:bCs w:val="0"/>
          <w:sz w:val="24"/>
          <w:szCs w:val="24"/>
        </w:rPr>
        <w:t xml:space="preserve"> </w:t>
      </w:r>
      <w:proofErr w:type="spellStart"/>
      <w:r w:rsidRPr="0069692E">
        <w:rPr>
          <w:b w:val="0"/>
          <w:bCs w:val="0"/>
          <w:sz w:val="24"/>
          <w:szCs w:val="24"/>
        </w:rPr>
        <w:t>exitosas</w:t>
      </w:r>
      <w:proofErr w:type="spellEnd"/>
      <w:r w:rsidRPr="0069692E">
        <w:rPr>
          <w:sz w:val="24"/>
          <w:szCs w:val="24"/>
        </w:rPr>
        <w:t xml:space="preserve"> da </w:t>
      </w:r>
      <w:proofErr w:type="spellStart"/>
      <w:r w:rsidRPr="0069692E">
        <w:rPr>
          <w:sz w:val="24"/>
          <w:szCs w:val="24"/>
        </w:rPr>
        <w:t>Uema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implica</w:t>
      </w:r>
      <w:proofErr w:type="spellEnd"/>
      <w:r w:rsidRPr="0069692E">
        <w:rPr>
          <w:sz w:val="24"/>
          <w:szCs w:val="24"/>
        </w:rPr>
        <w:t xml:space="preserve"> plena </w:t>
      </w:r>
      <w:proofErr w:type="spellStart"/>
      <w:r w:rsidRPr="0069692E">
        <w:rPr>
          <w:sz w:val="24"/>
          <w:szCs w:val="24"/>
        </w:rPr>
        <w:t>aceitação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pelo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autor</w:t>
      </w:r>
      <w:proofErr w:type="spellEnd"/>
      <w:r w:rsidRPr="0069692E">
        <w:rPr>
          <w:sz w:val="24"/>
          <w:szCs w:val="24"/>
        </w:rPr>
        <w:t xml:space="preserve"> e </w:t>
      </w:r>
      <w:proofErr w:type="spellStart"/>
      <w:r w:rsidRPr="0069692E">
        <w:rPr>
          <w:sz w:val="24"/>
          <w:szCs w:val="24"/>
        </w:rPr>
        <w:t>pelos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coautores</w:t>
      </w:r>
      <w:proofErr w:type="spellEnd"/>
      <w:r w:rsidRPr="0069692E">
        <w:rPr>
          <w:sz w:val="24"/>
          <w:szCs w:val="24"/>
        </w:rPr>
        <w:t xml:space="preserve"> da</w:t>
      </w:r>
      <w:r w:rsidRPr="0069692E">
        <w:rPr>
          <w:spacing w:val="1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política</w:t>
      </w:r>
      <w:proofErr w:type="spellEnd"/>
      <w:r w:rsidRPr="0069692E">
        <w:rPr>
          <w:spacing w:val="-1"/>
          <w:sz w:val="24"/>
          <w:szCs w:val="24"/>
        </w:rPr>
        <w:t xml:space="preserve"> </w:t>
      </w:r>
      <w:r w:rsidRPr="0069692E">
        <w:rPr>
          <w:sz w:val="24"/>
          <w:szCs w:val="24"/>
        </w:rPr>
        <w:t>de</w:t>
      </w:r>
      <w:r w:rsidRPr="0069692E">
        <w:rPr>
          <w:spacing w:val="-2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direitos</w:t>
      </w:r>
      <w:proofErr w:type="spellEnd"/>
      <w:r w:rsidRPr="0069692E">
        <w:rPr>
          <w:spacing w:val="-2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autorais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abaixo</w:t>
      </w:r>
      <w:proofErr w:type="spellEnd"/>
      <w:r w:rsidRPr="0069692E">
        <w:rPr>
          <w:sz w:val="24"/>
          <w:szCs w:val="24"/>
        </w:rPr>
        <w:t>:</w:t>
      </w:r>
    </w:p>
    <w:p w14:paraId="63EA9D89" w14:textId="77777777" w:rsidR="003A02CE" w:rsidRPr="0069692E" w:rsidRDefault="003A02CE" w:rsidP="003A02CE">
      <w:pPr>
        <w:pStyle w:val="Corpodetexto"/>
        <w:spacing w:line="360" w:lineRule="auto"/>
        <w:ind w:right="-1"/>
        <w:rPr>
          <w:sz w:val="24"/>
          <w:szCs w:val="24"/>
        </w:rPr>
      </w:pPr>
    </w:p>
    <w:p w14:paraId="3AAA8E6D" w14:textId="77777777" w:rsidR="003A02CE" w:rsidRPr="0069692E" w:rsidRDefault="003A02CE" w:rsidP="003A02CE">
      <w:pPr>
        <w:pStyle w:val="PargrafodaLista"/>
        <w:numPr>
          <w:ilvl w:val="0"/>
          <w:numId w:val="5"/>
        </w:numPr>
        <w:tabs>
          <w:tab w:val="left" w:pos="267"/>
        </w:tabs>
        <w:spacing w:line="360" w:lineRule="auto"/>
        <w:ind w:left="0" w:right="-1" w:firstLine="0"/>
        <w:jc w:val="both"/>
        <w:rPr>
          <w:sz w:val="24"/>
          <w:szCs w:val="24"/>
        </w:rPr>
      </w:pPr>
      <w:r w:rsidRPr="0069692E">
        <w:rPr>
          <w:sz w:val="24"/>
          <w:szCs w:val="24"/>
        </w:rPr>
        <w:t>Autor</w:t>
      </w:r>
      <w:r w:rsidRPr="0069692E">
        <w:rPr>
          <w:spacing w:val="-10"/>
          <w:sz w:val="24"/>
          <w:szCs w:val="24"/>
        </w:rPr>
        <w:t xml:space="preserve"> </w:t>
      </w:r>
      <w:r w:rsidRPr="0069692E">
        <w:rPr>
          <w:sz w:val="24"/>
          <w:szCs w:val="24"/>
        </w:rPr>
        <w:t>e</w:t>
      </w:r>
      <w:r w:rsidRPr="0069692E">
        <w:rPr>
          <w:spacing w:val="-8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coautores</w:t>
      </w:r>
      <w:proofErr w:type="spellEnd"/>
      <w:r w:rsidRPr="0069692E">
        <w:rPr>
          <w:spacing w:val="-9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declaram</w:t>
      </w:r>
      <w:proofErr w:type="spellEnd"/>
      <w:r w:rsidRPr="0069692E">
        <w:rPr>
          <w:spacing w:val="-7"/>
          <w:sz w:val="24"/>
          <w:szCs w:val="24"/>
        </w:rPr>
        <w:t xml:space="preserve"> </w:t>
      </w:r>
      <w:r w:rsidRPr="0069692E">
        <w:rPr>
          <w:sz w:val="24"/>
          <w:szCs w:val="24"/>
        </w:rPr>
        <w:t>que</w:t>
      </w:r>
      <w:r w:rsidRPr="0069692E">
        <w:rPr>
          <w:spacing w:val="-11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o</w:t>
      </w:r>
      <w:proofErr w:type="spellEnd"/>
      <w:r w:rsidRPr="0069692E">
        <w:rPr>
          <w:spacing w:val="-10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manuscrito</w:t>
      </w:r>
      <w:proofErr w:type="spellEnd"/>
      <w:r w:rsidRPr="0069692E">
        <w:rPr>
          <w:spacing w:val="-8"/>
          <w:sz w:val="24"/>
          <w:szCs w:val="24"/>
        </w:rPr>
        <w:t xml:space="preserve"> </w:t>
      </w:r>
      <w:r w:rsidRPr="0069692E">
        <w:rPr>
          <w:sz w:val="24"/>
          <w:szCs w:val="24"/>
        </w:rPr>
        <w:t>é</w:t>
      </w:r>
      <w:r w:rsidRPr="0069692E">
        <w:rPr>
          <w:spacing w:val="-11"/>
          <w:sz w:val="24"/>
          <w:szCs w:val="24"/>
        </w:rPr>
        <w:t xml:space="preserve"> </w:t>
      </w:r>
      <w:r w:rsidRPr="0069692E">
        <w:rPr>
          <w:sz w:val="24"/>
          <w:szCs w:val="24"/>
        </w:rPr>
        <w:t>de</w:t>
      </w:r>
      <w:r w:rsidRPr="0069692E">
        <w:rPr>
          <w:spacing w:val="-10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autoria</w:t>
      </w:r>
      <w:proofErr w:type="spellEnd"/>
      <w:r w:rsidRPr="0069692E">
        <w:rPr>
          <w:spacing w:val="-8"/>
          <w:sz w:val="24"/>
          <w:szCs w:val="24"/>
        </w:rPr>
        <w:t xml:space="preserve"> </w:t>
      </w:r>
      <w:r w:rsidRPr="0069692E">
        <w:rPr>
          <w:sz w:val="24"/>
          <w:szCs w:val="24"/>
        </w:rPr>
        <w:t>deles</w:t>
      </w:r>
      <w:r w:rsidRPr="0069692E">
        <w:rPr>
          <w:spacing w:val="-9"/>
          <w:sz w:val="24"/>
          <w:szCs w:val="24"/>
        </w:rPr>
        <w:t xml:space="preserve"> </w:t>
      </w:r>
      <w:r w:rsidRPr="0069692E">
        <w:rPr>
          <w:sz w:val="24"/>
          <w:szCs w:val="24"/>
        </w:rPr>
        <w:t>e</w:t>
      </w:r>
      <w:r w:rsidRPr="0069692E">
        <w:rPr>
          <w:spacing w:val="-12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responsabilizam</w:t>
      </w:r>
      <w:proofErr w:type="spellEnd"/>
      <w:r w:rsidRPr="0069692E">
        <w:rPr>
          <w:sz w:val="24"/>
          <w:szCs w:val="24"/>
        </w:rPr>
        <w:t>-se</w:t>
      </w:r>
      <w:r w:rsidRPr="0069692E">
        <w:rPr>
          <w:spacing w:val="-8"/>
          <w:sz w:val="24"/>
          <w:szCs w:val="24"/>
        </w:rPr>
        <w:t xml:space="preserve"> </w:t>
      </w:r>
      <w:r w:rsidRPr="0069692E">
        <w:rPr>
          <w:sz w:val="24"/>
          <w:szCs w:val="24"/>
        </w:rPr>
        <w:t>por</w:t>
      </w:r>
      <w:r w:rsidRPr="0069692E">
        <w:rPr>
          <w:spacing w:val="-64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sua</w:t>
      </w:r>
      <w:proofErr w:type="spellEnd"/>
      <w:r w:rsidRPr="0069692E">
        <w:rPr>
          <w:spacing w:val="1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veracidade</w:t>
      </w:r>
      <w:proofErr w:type="spellEnd"/>
      <w:r w:rsidRPr="0069692E">
        <w:rPr>
          <w:spacing w:val="2"/>
          <w:sz w:val="24"/>
          <w:szCs w:val="24"/>
        </w:rPr>
        <w:t xml:space="preserve"> </w:t>
      </w:r>
      <w:r w:rsidRPr="0069692E">
        <w:rPr>
          <w:sz w:val="24"/>
          <w:szCs w:val="24"/>
        </w:rPr>
        <w:t>e</w:t>
      </w:r>
      <w:r w:rsidRPr="0069692E">
        <w:rPr>
          <w:spacing w:val="-2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pelas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opiniões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nele</w:t>
      </w:r>
      <w:proofErr w:type="spellEnd"/>
      <w:r w:rsidRPr="0069692E">
        <w:rPr>
          <w:spacing w:val="-1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contidas</w:t>
      </w:r>
      <w:proofErr w:type="spellEnd"/>
      <w:r w:rsidRPr="0069692E">
        <w:rPr>
          <w:sz w:val="24"/>
          <w:szCs w:val="24"/>
        </w:rPr>
        <w:t>.</w:t>
      </w:r>
    </w:p>
    <w:p w14:paraId="3C26B687" w14:textId="77777777" w:rsidR="003A02CE" w:rsidRPr="0069692E" w:rsidRDefault="003A02CE" w:rsidP="003A02CE">
      <w:pPr>
        <w:pStyle w:val="Corpodetexto"/>
        <w:spacing w:line="360" w:lineRule="auto"/>
        <w:ind w:right="-1"/>
        <w:rPr>
          <w:sz w:val="24"/>
          <w:szCs w:val="24"/>
        </w:rPr>
      </w:pPr>
    </w:p>
    <w:p w14:paraId="34352519" w14:textId="77777777" w:rsidR="003A02CE" w:rsidRPr="0069692E" w:rsidRDefault="003A02CE" w:rsidP="003A02CE">
      <w:pPr>
        <w:pStyle w:val="Corpodetexto"/>
        <w:spacing w:line="360" w:lineRule="auto"/>
        <w:ind w:right="-1"/>
        <w:jc w:val="both"/>
        <w:rPr>
          <w:sz w:val="24"/>
          <w:szCs w:val="24"/>
        </w:rPr>
      </w:pPr>
      <w:r w:rsidRPr="0069692E">
        <w:rPr>
          <w:sz w:val="24"/>
          <w:szCs w:val="24"/>
        </w:rPr>
        <w:t xml:space="preserve">*Autor e </w:t>
      </w:r>
      <w:proofErr w:type="spellStart"/>
      <w:r w:rsidRPr="0069692E">
        <w:rPr>
          <w:sz w:val="24"/>
          <w:szCs w:val="24"/>
        </w:rPr>
        <w:t>coautores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mantêm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os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direitos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autorais</w:t>
      </w:r>
      <w:proofErr w:type="spellEnd"/>
      <w:r w:rsidRPr="0069692E">
        <w:rPr>
          <w:sz w:val="24"/>
          <w:szCs w:val="24"/>
        </w:rPr>
        <w:t xml:space="preserve"> e </w:t>
      </w:r>
      <w:proofErr w:type="spellStart"/>
      <w:r w:rsidRPr="0069692E">
        <w:rPr>
          <w:sz w:val="24"/>
          <w:szCs w:val="24"/>
        </w:rPr>
        <w:t>concedem</w:t>
      </w:r>
      <w:proofErr w:type="spellEnd"/>
      <w:r w:rsidRPr="0069692E">
        <w:rPr>
          <w:sz w:val="24"/>
          <w:szCs w:val="24"/>
        </w:rPr>
        <w:t xml:space="preserve"> à </w:t>
      </w:r>
      <w:proofErr w:type="spellStart"/>
      <w:r w:rsidRPr="0069692E">
        <w:rPr>
          <w:sz w:val="24"/>
          <w:szCs w:val="24"/>
        </w:rPr>
        <w:t>Uema</w:t>
      </w:r>
      <w:proofErr w:type="spellEnd"/>
      <w:r w:rsidRPr="0069692E">
        <w:rPr>
          <w:sz w:val="24"/>
          <w:szCs w:val="24"/>
        </w:rPr>
        <w:t xml:space="preserve"> o </w:t>
      </w:r>
      <w:proofErr w:type="spellStart"/>
      <w:r w:rsidRPr="0069692E">
        <w:rPr>
          <w:sz w:val="24"/>
          <w:szCs w:val="24"/>
        </w:rPr>
        <w:t>direito</w:t>
      </w:r>
      <w:proofErr w:type="spellEnd"/>
      <w:r w:rsidRPr="0069692E">
        <w:rPr>
          <w:spacing w:val="1"/>
          <w:sz w:val="24"/>
          <w:szCs w:val="24"/>
        </w:rPr>
        <w:t xml:space="preserve"> </w:t>
      </w:r>
      <w:r w:rsidRPr="0069692E">
        <w:rPr>
          <w:sz w:val="24"/>
          <w:szCs w:val="24"/>
        </w:rPr>
        <w:t xml:space="preserve">de </w:t>
      </w:r>
      <w:proofErr w:type="spellStart"/>
      <w:r w:rsidRPr="0069692E">
        <w:rPr>
          <w:sz w:val="24"/>
          <w:szCs w:val="24"/>
        </w:rPr>
        <w:t>publicação</w:t>
      </w:r>
      <w:proofErr w:type="spellEnd"/>
      <w:r w:rsidRPr="0069692E">
        <w:rPr>
          <w:sz w:val="24"/>
          <w:szCs w:val="24"/>
        </w:rPr>
        <w:t xml:space="preserve">, </w:t>
      </w:r>
      <w:proofErr w:type="spellStart"/>
      <w:r w:rsidRPr="0069692E">
        <w:rPr>
          <w:sz w:val="24"/>
          <w:szCs w:val="24"/>
        </w:rPr>
        <w:t>permitindo</w:t>
      </w:r>
      <w:proofErr w:type="spellEnd"/>
      <w:r w:rsidRPr="0069692E">
        <w:rPr>
          <w:sz w:val="24"/>
          <w:szCs w:val="24"/>
        </w:rPr>
        <w:t xml:space="preserve"> o </w:t>
      </w:r>
      <w:proofErr w:type="spellStart"/>
      <w:r w:rsidRPr="0069692E">
        <w:rPr>
          <w:sz w:val="24"/>
          <w:szCs w:val="24"/>
        </w:rPr>
        <w:t>compartilhamento</w:t>
      </w:r>
      <w:proofErr w:type="spellEnd"/>
      <w:r w:rsidRPr="0069692E">
        <w:rPr>
          <w:sz w:val="24"/>
          <w:szCs w:val="24"/>
        </w:rPr>
        <w:t xml:space="preserve"> do </w:t>
      </w:r>
      <w:proofErr w:type="spellStart"/>
      <w:r w:rsidRPr="0069692E">
        <w:rPr>
          <w:sz w:val="24"/>
          <w:szCs w:val="24"/>
        </w:rPr>
        <w:t>trabalho</w:t>
      </w:r>
      <w:proofErr w:type="spellEnd"/>
      <w:r w:rsidRPr="0069692E">
        <w:rPr>
          <w:sz w:val="24"/>
          <w:szCs w:val="24"/>
        </w:rPr>
        <w:t xml:space="preserve"> com </w:t>
      </w:r>
      <w:proofErr w:type="spellStart"/>
      <w:r w:rsidRPr="0069692E">
        <w:rPr>
          <w:sz w:val="24"/>
          <w:szCs w:val="24"/>
        </w:rPr>
        <w:t>reconhecimento</w:t>
      </w:r>
      <w:proofErr w:type="spellEnd"/>
      <w:r w:rsidRPr="0069692E">
        <w:rPr>
          <w:sz w:val="24"/>
          <w:szCs w:val="24"/>
        </w:rPr>
        <w:t xml:space="preserve"> da </w:t>
      </w:r>
      <w:proofErr w:type="spellStart"/>
      <w:proofErr w:type="gramStart"/>
      <w:r w:rsidRPr="0069692E">
        <w:rPr>
          <w:sz w:val="24"/>
          <w:szCs w:val="24"/>
        </w:rPr>
        <w:t>autoria</w:t>
      </w:r>
      <w:proofErr w:type="spellEnd"/>
      <w:r>
        <w:t xml:space="preserve"> </w:t>
      </w:r>
      <w:r w:rsidRPr="0069692E">
        <w:rPr>
          <w:spacing w:val="-64"/>
          <w:sz w:val="24"/>
          <w:szCs w:val="24"/>
        </w:rPr>
        <w:t xml:space="preserve"> </w:t>
      </w:r>
      <w:r w:rsidRPr="0069692E">
        <w:rPr>
          <w:sz w:val="24"/>
          <w:szCs w:val="24"/>
        </w:rPr>
        <w:t>e</w:t>
      </w:r>
      <w:proofErr w:type="gramEnd"/>
      <w:r w:rsidRPr="0069692E">
        <w:rPr>
          <w:spacing w:val="-1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publicação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na</w:t>
      </w:r>
      <w:proofErr w:type="spellEnd"/>
      <w:r w:rsidRPr="0069692E">
        <w:rPr>
          <w:spacing w:val="-1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Uema</w:t>
      </w:r>
      <w:proofErr w:type="spellEnd"/>
      <w:r w:rsidRPr="0069692E">
        <w:rPr>
          <w:sz w:val="24"/>
          <w:szCs w:val="24"/>
        </w:rPr>
        <w:t>.</w:t>
      </w:r>
    </w:p>
    <w:p w14:paraId="75DCF191" w14:textId="77777777" w:rsidR="003A02CE" w:rsidRPr="0069692E" w:rsidRDefault="003A02CE" w:rsidP="003A02CE">
      <w:pPr>
        <w:pStyle w:val="Corpodetexto"/>
        <w:spacing w:line="360" w:lineRule="auto"/>
        <w:ind w:right="-1"/>
        <w:rPr>
          <w:sz w:val="24"/>
          <w:szCs w:val="24"/>
        </w:rPr>
      </w:pPr>
    </w:p>
    <w:p w14:paraId="382C3E70" w14:textId="77777777" w:rsidR="003A02CE" w:rsidRPr="0069692E" w:rsidRDefault="003A02CE" w:rsidP="003A02CE">
      <w:pPr>
        <w:pStyle w:val="PargrafodaLista"/>
        <w:numPr>
          <w:ilvl w:val="0"/>
          <w:numId w:val="5"/>
        </w:numPr>
        <w:tabs>
          <w:tab w:val="left" w:pos="264"/>
        </w:tabs>
        <w:spacing w:line="360" w:lineRule="auto"/>
        <w:ind w:left="0" w:right="-1" w:firstLine="0"/>
        <w:jc w:val="both"/>
        <w:rPr>
          <w:sz w:val="24"/>
          <w:szCs w:val="24"/>
        </w:rPr>
      </w:pPr>
      <w:r w:rsidRPr="0069692E">
        <w:rPr>
          <w:sz w:val="24"/>
          <w:szCs w:val="24"/>
        </w:rPr>
        <w:t>Autor</w:t>
      </w:r>
      <w:r w:rsidRPr="0069692E">
        <w:rPr>
          <w:spacing w:val="-15"/>
          <w:sz w:val="24"/>
          <w:szCs w:val="24"/>
        </w:rPr>
        <w:t xml:space="preserve"> </w:t>
      </w:r>
      <w:r w:rsidRPr="0069692E">
        <w:rPr>
          <w:sz w:val="24"/>
          <w:szCs w:val="24"/>
        </w:rPr>
        <w:t>e</w:t>
      </w:r>
      <w:r w:rsidRPr="0069692E">
        <w:rPr>
          <w:spacing w:val="-10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coautores</w:t>
      </w:r>
      <w:proofErr w:type="spellEnd"/>
      <w:r w:rsidRPr="0069692E">
        <w:rPr>
          <w:spacing w:val="-10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têm</w:t>
      </w:r>
      <w:proofErr w:type="spellEnd"/>
      <w:r w:rsidRPr="0069692E">
        <w:rPr>
          <w:spacing w:val="-9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permissão</w:t>
      </w:r>
      <w:proofErr w:type="spellEnd"/>
      <w:r w:rsidRPr="0069692E">
        <w:rPr>
          <w:spacing w:val="-12"/>
          <w:sz w:val="24"/>
          <w:szCs w:val="24"/>
        </w:rPr>
        <w:t xml:space="preserve"> </w:t>
      </w:r>
      <w:r w:rsidRPr="0069692E">
        <w:rPr>
          <w:sz w:val="24"/>
          <w:szCs w:val="24"/>
        </w:rPr>
        <w:t>e</w:t>
      </w:r>
      <w:r w:rsidRPr="0069692E">
        <w:rPr>
          <w:spacing w:val="-11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são</w:t>
      </w:r>
      <w:proofErr w:type="spellEnd"/>
      <w:r w:rsidRPr="0069692E">
        <w:rPr>
          <w:spacing w:val="-10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estimulados</w:t>
      </w:r>
      <w:proofErr w:type="spellEnd"/>
      <w:r w:rsidRPr="0069692E">
        <w:rPr>
          <w:spacing w:val="-11"/>
          <w:sz w:val="24"/>
          <w:szCs w:val="24"/>
        </w:rPr>
        <w:t xml:space="preserve"> </w:t>
      </w:r>
      <w:r w:rsidRPr="0069692E">
        <w:rPr>
          <w:sz w:val="24"/>
          <w:szCs w:val="24"/>
        </w:rPr>
        <w:t>a</w:t>
      </w:r>
      <w:r w:rsidRPr="0069692E">
        <w:rPr>
          <w:spacing w:val="-12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publicar</w:t>
      </w:r>
      <w:proofErr w:type="spellEnd"/>
      <w:r w:rsidRPr="0069692E">
        <w:rPr>
          <w:spacing w:val="-11"/>
          <w:sz w:val="24"/>
          <w:szCs w:val="24"/>
        </w:rPr>
        <w:t xml:space="preserve"> </w:t>
      </w:r>
      <w:r w:rsidRPr="0069692E">
        <w:rPr>
          <w:sz w:val="24"/>
          <w:szCs w:val="24"/>
        </w:rPr>
        <w:t>e</w:t>
      </w:r>
      <w:r w:rsidRPr="0069692E">
        <w:rPr>
          <w:spacing w:val="-11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distribuir</w:t>
      </w:r>
      <w:proofErr w:type="spellEnd"/>
      <w:r w:rsidRPr="0069692E">
        <w:rPr>
          <w:spacing w:val="-12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seu</w:t>
      </w:r>
      <w:proofErr w:type="spellEnd"/>
      <w:r w:rsidRPr="0069692E">
        <w:rPr>
          <w:spacing w:val="-10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trabalho</w:t>
      </w:r>
      <w:proofErr w:type="spellEnd"/>
      <w:r w:rsidRPr="0069692E">
        <w:rPr>
          <w:spacing w:val="-10"/>
          <w:sz w:val="24"/>
          <w:szCs w:val="24"/>
        </w:rPr>
        <w:t xml:space="preserve"> </w:t>
      </w:r>
      <w:r w:rsidRPr="0069692E">
        <w:rPr>
          <w:sz w:val="24"/>
          <w:szCs w:val="24"/>
        </w:rPr>
        <w:t>on-</w:t>
      </w:r>
      <w:r w:rsidRPr="0069692E">
        <w:rPr>
          <w:spacing w:val="-65"/>
          <w:sz w:val="24"/>
          <w:szCs w:val="24"/>
        </w:rPr>
        <w:t xml:space="preserve"> </w:t>
      </w:r>
      <w:r w:rsidRPr="0069692E">
        <w:rPr>
          <w:sz w:val="24"/>
          <w:szCs w:val="24"/>
        </w:rPr>
        <w:t xml:space="preserve">line (ex.: </w:t>
      </w:r>
      <w:proofErr w:type="spellStart"/>
      <w:r w:rsidRPr="0069692E">
        <w:rPr>
          <w:sz w:val="24"/>
          <w:szCs w:val="24"/>
        </w:rPr>
        <w:t>em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repositórios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institucionais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ou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na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sua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página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pessoal</w:t>
      </w:r>
      <w:proofErr w:type="spellEnd"/>
      <w:r w:rsidRPr="0069692E">
        <w:rPr>
          <w:sz w:val="24"/>
          <w:szCs w:val="24"/>
        </w:rPr>
        <w:t xml:space="preserve">) </w:t>
      </w:r>
      <w:proofErr w:type="spellStart"/>
      <w:r w:rsidRPr="0069692E">
        <w:rPr>
          <w:sz w:val="24"/>
          <w:szCs w:val="24"/>
        </w:rPr>
        <w:t>após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seu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aceite</w:t>
      </w:r>
      <w:proofErr w:type="spellEnd"/>
      <w:r w:rsidRPr="0069692E">
        <w:rPr>
          <w:spacing w:val="1"/>
          <w:sz w:val="24"/>
          <w:szCs w:val="24"/>
        </w:rPr>
        <w:t>.</w:t>
      </w:r>
    </w:p>
    <w:p w14:paraId="146424C8" w14:textId="77777777" w:rsidR="003A02CE" w:rsidRPr="0069692E" w:rsidRDefault="003A02CE" w:rsidP="003A02CE">
      <w:pPr>
        <w:pStyle w:val="PargrafodaLista"/>
        <w:tabs>
          <w:tab w:val="left" w:pos="264"/>
        </w:tabs>
        <w:spacing w:line="360" w:lineRule="auto"/>
        <w:ind w:right="108"/>
        <w:jc w:val="both"/>
        <w:rPr>
          <w:sz w:val="24"/>
          <w:szCs w:val="24"/>
        </w:rPr>
      </w:pPr>
    </w:p>
    <w:p w14:paraId="60E3DB2E" w14:textId="77777777" w:rsidR="003A02CE" w:rsidRPr="0069692E" w:rsidRDefault="003A02CE" w:rsidP="003A02CE">
      <w:pPr>
        <w:pStyle w:val="Corpodetexto"/>
        <w:ind w:right="112"/>
        <w:jc w:val="right"/>
        <w:rPr>
          <w:sz w:val="24"/>
          <w:szCs w:val="24"/>
        </w:rPr>
      </w:pPr>
      <w:r w:rsidRPr="0069692E">
        <w:rPr>
          <w:sz w:val="24"/>
          <w:szCs w:val="24"/>
        </w:rPr>
        <w:t>Local/UF,</w:t>
      </w:r>
      <w:r w:rsidRPr="0069692E">
        <w:rPr>
          <w:spacing w:val="-1"/>
          <w:sz w:val="24"/>
          <w:szCs w:val="24"/>
        </w:rPr>
        <w:t xml:space="preserve"> </w:t>
      </w:r>
      <w:r w:rsidRPr="0069692E">
        <w:rPr>
          <w:sz w:val="24"/>
          <w:szCs w:val="24"/>
        </w:rPr>
        <w:t>xx</w:t>
      </w:r>
      <w:r w:rsidRPr="0069692E">
        <w:rPr>
          <w:spacing w:val="-4"/>
          <w:sz w:val="24"/>
          <w:szCs w:val="24"/>
        </w:rPr>
        <w:t xml:space="preserve"> </w:t>
      </w:r>
      <w:r w:rsidRPr="0069692E">
        <w:rPr>
          <w:sz w:val="24"/>
          <w:szCs w:val="24"/>
        </w:rPr>
        <w:t>de xx</w:t>
      </w:r>
      <w:r w:rsidRPr="0069692E">
        <w:rPr>
          <w:spacing w:val="-3"/>
          <w:sz w:val="24"/>
          <w:szCs w:val="24"/>
        </w:rPr>
        <w:t xml:space="preserve"> </w:t>
      </w:r>
      <w:r w:rsidRPr="0069692E">
        <w:rPr>
          <w:sz w:val="24"/>
          <w:szCs w:val="24"/>
        </w:rPr>
        <w:t>de</w:t>
      </w:r>
      <w:r w:rsidRPr="0069692E">
        <w:rPr>
          <w:spacing w:val="-2"/>
          <w:sz w:val="24"/>
          <w:szCs w:val="24"/>
        </w:rPr>
        <w:t xml:space="preserve"> </w:t>
      </w:r>
      <w:r w:rsidRPr="0069692E">
        <w:rPr>
          <w:sz w:val="24"/>
          <w:szCs w:val="24"/>
        </w:rPr>
        <w:t>20</w:t>
      </w:r>
      <w:r>
        <w:t>21</w:t>
      </w:r>
      <w:r w:rsidRPr="0069692E">
        <w:rPr>
          <w:sz w:val="24"/>
          <w:szCs w:val="24"/>
        </w:rPr>
        <w:t>.</w:t>
      </w:r>
    </w:p>
    <w:p w14:paraId="205C5B57" w14:textId="77777777" w:rsidR="003A02CE" w:rsidRPr="0069692E" w:rsidRDefault="003A02CE" w:rsidP="003A02CE">
      <w:pPr>
        <w:pStyle w:val="Corpodetexto"/>
        <w:rPr>
          <w:sz w:val="24"/>
          <w:szCs w:val="24"/>
        </w:rPr>
      </w:pPr>
    </w:p>
    <w:p w14:paraId="1228D41A" w14:textId="77777777" w:rsidR="003A02CE" w:rsidRPr="0069692E" w:rsidRDefault="003A02CE" w:rsidP="003A02CE">
      <w:pPr>
        <w:pStyle w:val="Corpodetexto"/>
        <w:rPr>
          <w:sz w:val="24"/>
          <w:szCs w:val="24"/>
        </w:rPr>
      </w:pPr>
    </w:p>
    <w:p w14:paraId="435DA577" w14:textId="77777777" w:rsidR="003A02CE" w:rsidRPr="0069692E" w:rsidRDefault="003A02CE" w:rsidP="003A02CE">
      <w:pPr>
        <w:pStyle w:val="Corpodetexto"/>
        <w:rPr>
          <w:sz w:val="24"/>
          <w:szCs w:val="24"/>
        </w:rPr>
      </w:pPr>
    </w:p>
    <w:p w14:paraId="7AA18CA9" w14:textId="77777777" w:rsidR="003A02CE" w:rsidRPr="0069692E" w:rsidRDefault="003A02CE" w:rsidP="003A02CE">
      <w:pPr>
        <w:pStyle w:val="Corpodetexto"/>
        <w:rPr>
          <w:sz w:val="24"/>
          <w:szCs w:val="24"/>
        </w:rPr>
      </w:pPr>
    </w:p>
    <w:p w14:paraId="229E25B5" w14:textId="77777777" w:rsidR="003A02CE" w:rsidRPr="0069692E" w:rsidRDefault="003A02CE" w:rsidP="003A02CE">
      <w:pPr>
        <w:pStyle w:val="Corpodetexto"/>
        <w:ind w:left="161" w:right="161"/>
        <w:jc w:val="center"/>
        <w:rPr>
          <w:sz w:val="24"/>
          <w:szCs w:val="24"/>
        </w:rPr>
      </w:pPr>
      <w:r w:rsidRPr="0069692E">
        <w:rPr>
          <w:sz w:val="24"/>
          <w:szCs w:val="24"/>
        </w:rPr>
        <w:t>Nome</w:t>
      </w:r>
      <w:r w:rsidRPr="0069692E">
        <w:rPr>
          <w:spacing w:val="-4"/>
          <w:sz w:val="24"/>
          <w:szCs w:val="24"/>
        </w:rPr>
        <w:t xml:space="preserve"> </w:t>
      </w:r>
      <w:r w:rsidRPr="0069692E">
        <w:rPr>
          <w:sz w:val="24"/>
          <w:szCs w:val="24"/>
        </w:rPr>
        <w:t>e</w:t>
      </w:r>
      <w:r w:rsidRPr="0069692E">
        <w:rPr>
          <w:spacing w:val="-2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assinatura</w:t>
      </w:r>
      <w:proofErr w:type="spellEnd"/>
      <w:r w:rsidRPr="0069692E">
        <w:rPr>
          <w:spacing w:val="-2"/>
          <w:sz w:val="24"/>
          <w:szCs w:val="24"/>
        </w:rPr>
        <w:t xml:space="preserve"> </w:t>
      </w:r>
      <w:r w:rsidRPr="0069692E">
        <w:rPr>
          <w:sz w:val="24"/>
          <w:szCs w:val="24"/>
        </w:rPr>
        <w:t>do</w:t>
      </w:r>
      <w:r w:rsidRPr="0069692E">
        <w:rPr>
          <w:spacing w:val="-3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proponente</w:t>
      </w:r>
      <w:proofErr w:type="spellEnd"/>
    </w:p>
    <w:p w14:paraId="28196367" w14:textId="77777777" w:rsidR="003A02CE" w:rsidRPr="0069692E" w:rsidRDefault="003A02CE" w:rsidP="003A02CE">
      <w:pPr>
        <w:pStyle w:val="Corpodetexto"/>
        <w:spacing w:before="72"/>
        <w:rPr>
          <w:sz w:val="24"/>
          <w:szCs w:val="24"/>
        </w:rPr>
      </w:pPr>
    </w:p>
    <w:p w14:paraId="7107274E" w14:textId="77777777" w:rsidR="003A02CE" w:rsidRPr="0069692E" w:rsidRDefault="003A02CE" w:rsidP="003A02CE">
      <w:pPr>
        <w:rPr>
          <w:sz w:val="24"/>
          <w:szCs w:val="24"/>
        </w:rPr>
      </w:pPr>
    </w:p>
    <w:p w14:paraId="47CC3226" w14:textId="77777777" w:rsidR="003A02CE" w:rsidRPr="00E84FE1" w:rsidRDefault="003A02C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sectPr w:rsidR="003A02CE" w:rsidRPr="00E84FE1" w:rsidSect="00E84FE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71BF" w14:textId="77777777" w:rsidR="00530F0B" w:rsidRDefault="00530F0B" w:rsidP="003A02CE">
      <w:r>
        <w:separator/>
      </w:r>
    </w:p>
  </w:endnote>
  <w:endnote w:type="continuationSeparator" w:id="0">
    <w:p w14:paraId="0B54A1F3" w14:textId="77777777" w:rsidR="00530F0B" w:rsidRDefault="00530F0B" w:rsidP="003A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0E32" w14:textId="77777777" w:rsidR="00530F0B" w:rsidRDefault="00530F0B" w:rsidP="003A02CE">
      <w:r>
        <w:separator/>
      </w:r>
    </w:p>
  </w:footnote>
  <w:footnote w:type="continuationSeparator" w:id="0">
    <w:p w14:paraId="4B01FEA5" w14:textId="77777777" w:rsidR="00530F0B" w:rsidRDefault="00530F0B" w:rsidP="003A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5493" w14:textId="542D2351" w:rsidR="003A02CE" w:rsidRDefault="003A02CE">
    <w:pPr>
      <w:pStyle w:val="Cabealho"/>
    </w:pPr>
    <w:ins w:id="0" w:author="Nayara Queiroz" w:date="2021-06-10T14:12:00Z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2B0B576" wp14:editId="5D8092D4">
            <wp:simplePos x="0" y="0"/>
            <wp:positionH relativeFrom="margin">
              <wp:align>left</wp:align>
            </wp:positionH>
            <wp:positionV relativeFrom="paragraph">
              <wp:posOffset>-363855</wp:posOffset>
            </wp:positionV>
            <wp:extent cx="2722245" cy="63817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46" cy="63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7131E57B" w14:textId="77777777" w:rsidR="003A02CE" w:rsidRDefault="003A02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3889"/>
    <w:multiLevelType w:val="hybridMultilevel"/>
    <w:tmpl w:val="3B6ABE70"/>
    <w:lvl w:ilvl="0" w:tplc="6F70AC32">
      <w:numFmt w:val="bullet"/>
      <w:lvlText w:val="*"/>
      <w:lvlJc w:val="left"/>
      <w:pPr>
        <w:ind w:left="112" w:hanging="15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AE3A81C6">
      <w:numFmt w:val="bullet"/>
      <w:lvlText w:val="•"/>
      <w:lvlJc w:val="left"/>
      <w:pPr>
        <w:ind w:left="1094" w:hanging="154"/>
      </w:pPr>
      <w:rPr>
        <w:rFonts w:hint="default"/>
        <w:lang w:val="pt-BR" w:eastAsia="en-US" w:bidi="ar-SA"/>
      </w:rPr>
    </w:lvl>
    <w:lvl w:ilvl="2" w:tplc="324620F0">
      <w:numFmt w:val="bullet"/>
      <w:lvlText w:val="•"/>
      <w:lvlJc w:val="left"/>
      <w:pPr>
        <w:ind w:left="2069" w:hanging="154"/>
      </w:pPr>
      <w:rPr>
        <w:rFonts w:hint="default"/>
        <w:lang w:val="pt-BR" w:eastAsia="en-US" w:bidi="ar-SA"/>
      </w:rPr>
    </w:lvl>
    <w:lvl w:ilvl="3" w:tplc="1EF6040E">
      <w:numFmt w:val="bullet"/>
      <w:lvlText w:val="•"/>
      <w:lvlJc w:val="left"/>
      <w:pPr>
        <w:ind w:left="3043" w:hanging="154"/>
      </w:pPr>
      <w:rPr>
        <w:rFonts w:hint="default"/>
        <w:lang w:val="pt-BR" w:eastAsia="en-US" w:bidi="ar-SA"/>
      </w:rPr>
    </w:lvl>
    <w:lvl w:ilvl="4" w:tplc="F878CB62">
      <w:numFmt w:val="bullet"/>
      <w:lvlText w:val="•"/>
      <w:lvlJc w:val="left"/>
      <w:pPr>
        <w:ind w:left="4018" w:hanging="154"/>
      </w:pPr>
      <w:rPr>
        <w:rFonts w:hint="default"/>
        <w:lang w:val="pt-BR" w:eastAsia="en-US" w:bidi="ar-SA"/>
      </w:rPr>
    </w:lvl>
    <w:lvl w:ilvl="5" w:tplc="F3E64CCA">
      <w:numFmt w:val="bullet"/>
      <w:lvlText w:val="•"/>
      <w:lvlJc w:val="left"/>
      <w:pPr>
        <w:ind w:left="4993" w:hanging="154"/>
      </w:pPr>
      <w:rPr>
        <w:rFonts w:hint="default"/>
        <w:lang w:val="pt-BR" w:eastAsia="en-US" w:bidi="ar-SA"/>
      </w:rPr>
    </w:lvl>
    <w:lvl w:ilvl="6" w:tplc="74BE2E36">
      <w:numFmt w:val="bullet"/>
      <w:lvlText w:val="•"/>
      <w:lvlJc w:val="left"/>
      <w:pPr>
        <w:ind w:left="5967" w:hanging="154"/>
      </w:pPr>
      <w:rPr>
        <w:rFonts w:hint="default"/>
        <w:lang w:val="pt-BR" w:eastAsia="en-US" w:bidi="ar-SA"/>
      </w:rPr>
    </w:lvl>
    <w:lvl w:ilvl="7" w:tplc="4584526E">
      <w:numFmt w:val="bullet"/>
      <w:lvlText w:val="•"/>
      <w:lvlJc w:val="left"/>
      <w:pPr>
        <w:ind w:left="6942" w:hanging="154"/>
      </w:pPr>
      <w:rPr>
        <w:rFonts w:hint="default"/>
        <w:lang w:val="pt-BR" w:eastAsia="en-US" w:bidi="ar-SA"/>
      </w:rPr>
    </w:lvl>
    <w:lvl w:ilvl="8" w:tplc="C9E4EC70">
      <w:numFmt w:val="bullet"/>
      <w:lvlText w:val="•"/>
      <w:lvlJc w:val="left"/>
      <w:pPr>
        <w:ind w:left="7917" w:hanging="154"/>
      </w:pPr>
      <w:rPr>
        <w:rFonts w:hint="default"/>
        <w:lang w:val="pt-BR" w:eastAsia="en-US" w:bidi="ar-SA"/>
      </w:rPr>
    </w:lvl>
  </w:abstractNum>
  <w:abstractNum w:abstractNumId="1" w15:restartNumberingAfterBreak="0">
    <w:nsid w:val="159C4299"/>
    <w:multiLevelType w:val="hybridMultilevel"/>
    <w:tmpl w:val="64440F34"/>
    <w:lvl w:ilvl="0" w:tplc="A2E001D0">
      <w:start w:val="1"/>
      <w:numFmt w:val="upperRoman"/>
      <w:lvlText w:val="%1."/>
      <w:lvlJc w:val="left"/>
      <w:pPr>
        <w:ind w:left="1282" w:hanging="205"/>
      </w:pPr>
      <w:rPr>
        <w:rFonts w:ascii="Arial" w:eastAsia="Arial" w:hAnsi="Arial" w:cs="Arial" w:hint="default"/>
        <w:b/>
        <w:bCs/>
        <w:spacing w:val="-6"/>
        <w:w w:val="101"/>
        <w:sz w:val="19"/>
        <w:szCs w:val="19"/>
      </w:rPr>
    </w:lvl>
    <w:lvl w:ilvl="1" w:tplc="E4D8F8D6">
      <w:start w:val="1"/>
      <w:numFmt w:val="lowerLetter"/>
      <w:lvlText w:val="%2."/>
      <w:lvlJc w:val="left"/>
      <w:pPr>
        <w:ind w:left="2434" w:hanging="265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</w:rPr>
    </w:lvl>
    <w:lvl w:ilvl="2" w:tplc="F3C6870E">
      <w:numFmt w:val="bullet"/>
      <w:lvlText w:val="•"/>
      <w:lvlJc w:val="left"/>
      <w:pPr>
        <w:ind w:left="3262" w:hanging="265"/>
      </w:pPr>
      <w:rPr>
        <w:rFonts w:hint="default"/>
      </w:rPr>
    </w:lvl>
    <w:lvl w:ilvl="3" w:tplc="95C4232E">
      <w:numFmt w:val="bullet"/>
      <w:lvlText w:val="•"/>
      <w:lvlJc w:val="left"/>
      <w:pPr>
        <w:ind w:left="4084" w:hanging="265"/>
      </w:pPr>
      <w:rPr>
        <w:rFonts w:hint="default"/>
      </w:rPr>
    </w:lvl>
    <w:lvl w:ilvl="4" w:tplc="094E533C">
      <w:numFmt w:val="bullet"/>
      <w:lvlText w:val="•"/>
      <w:lvlJc w:val="left"/>
      <w:pPr>
        <w:ind w:left="4906" w:hanging="265"/>
      </w:pPr>
      <w:rPr>
        <w:rFonts w:hint="default"/>
      </w:rPr>
    </w:lvl>
    <w:lvl w:ilvl="5" w:tplc="9258E4B4">
      <w:numFmt w:val="bullet"/>
      <w:lvlText w:val="•"/>
      <w:lvlJc w:val="left"/>
      <w:pPr>
        <w:ind w:left="5728" w:hanging="265"/>
      </w:pPr>
      <w:rPr>
        <w:rFonts w:hint="default"/>
      </w:rPr>
    </w:lvl>
    <w:lvl w:ilvl="6" w:tplc="57E8B844">
      <w:numFmt w:val="bullet"/>
      <w:lvlText w:val="•"/>
      <w:lvlJc w:val="left"/>
      <w:pPr>
        <w:ind w:left="6551" w:hanging="265"/>
      </w:pPr>
      <w:rPr>
        <w:rFonts w:hint="default"/>
      </w:rPr>
    </w:lvl>
    <w:lvl w:ilvl="7" w:tplc="C124FA48">
      <w:numFmt w:val="bullet"/>
      <w:lvlText w:val="•"/>
      <w:lvlJc w:val="left"/>
      <w:pPr>
        <w:ind w:left="7373" w:hanging="265"/>
      </w:pPr>
      <w:rPr>
        <w:rFonts w:hint="default"/>
      </w:rPr>
    </w:lvl>
    <w:lvl w:ilvl="8" w:tplc="56486458">
      <w:numFmt w:val="bullet"/>
      <w:lvlText w:val="•"/>
      <w:lvlJc w:val="left"/>
      <w:pPr>
        <w:ind w:left="8195" w:hanging="265"/>
      </w:pPr>
      <w:rPr>
        <w:rFonts w:hint="default"/>
      </w:rPr>
    </w:lvl>
  </w:abstractNum>
  <w:abstractNum w:abstractNumId="2" w15:restartNumberingAfterBreak="0">
    <w:nsid w:val="254F0598"/>
    <w:multiLevelType w:val="multilevel"/>
    <w:tmpl w:val="A5D43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72CA6D0E"/>
    <w:multiLevelType w:val="multilevel"/>
    <w:tmpl w:val="F1CE1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731D7D42"/>
    <w:multiLevelType w:val="hybridMultilevel"/>
    <w:tmpl w:val="EDFCA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yara Queiroz">
    <w15:presenceInfo w15:providerId="Windows Live" w15:userId="9b165e99a5600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E5"/>
    <w:rsid w:val="000127AB"/>
    <w:rsid w:val="000423E5"/>
    <w:rsid w:val="00047928"/>
    <w:rsid w:val="000707DB"/>
    <w:rsid w:val="00074195"/>
    <w:rsid w:val="000A0604"/>
    <w:rsid w:val="001268E0"/>
    <w:rsid w:val="001323C2"/>
    <w:rsid w:val="00153A9C"/>
    <w:rsid w:val="0018713A"/>
    <w:rsid w:val="002346FF"/>
    <w:rsid w:val="00263568"/>
    <w:rsid w:val="00276C2B"/>
    <w:rsid w:val="002A2EA1"/>
    <w:rsid w:val="002C369F"/>
    <w:rsid w:val="002F5E85"/>
    <w:rsid w:val="003A02CE"/>
    <w:rsid w:val="003A5A8F"/>
    <w:rsid w:val="00403FA3"/>
    <w:rsid w:val="004422BC"/>
    <w:rsid w:val="004A1CC9"/>
    <w:rsid w:val="004B1A79"/>
    <w:rsid w:val="004D1516"/>
    <w:rsid w:val="004E1F52"/>
    <w:rsid w:val="00530F0B"/>
    <w:rsid w:val="0053705B"/>
    <w:rsid w:val="00567A30"/>
    <w:rsid w:val="005851B5"/>
    <w:rsid w:val="005C4C9B"/>
    <w:rsid w:val="005C72E6"/>
    <w:rsid w:val="005D35A0"/>
    <w:rsid w:val="006479AC"/>
    <w:rsid w:val="006A79F2"/>
    <w:rsid w:val="006C0F31"/>
    <w:rsid w:val="0070006E"/>
    <w:rsid w:val="007006AB"/>
    <w:rsid w:val="00703EA8"/>
    <w:rsid w:val="0072075F"/>
    <w:rsid w:val="00731DBC"/>
    <w:rsid w:val="00750F66"/>
    <w:rsid w:val="00780B13"/>
    <w:rsid w:val="007846BF"/>
    <w:rsid w:val="007A7377"/>
    <w:rsid w:val="007B37B0"/>
    <w:rsid w:val="007D2D55"/>
    <w:rsid w:val="007D5AAE"/>
    <w:rsid w:val="00836F7D"/>
    <w:rsid w:val="0083710B"/>
    <w:rsid w:val="00840462"/>
    <w:rsid w:val="008506F9"/>
    <w:rsid w:val="008518C3"/>
    <w:rsid w:val="00851A27"/>
    <w:rsid w:val="00860128"/>
    <w:rsid w:val="008834CC"/>
    <w:rsid w:val="008935BE"/>
    <w:rsid w:val="008A2EB3"/>
    <w:rsid w:val="008D6F31"/>
    <w:rsid w:val="00932FDD"/>
    <w:rsid w:val="009479D3"/>
    <w:rsid w:val="00965737"/>
    <w:rsid w:val="00980A4D"/>
    <w:rsid w:val="009863B6"/>
    <w:rsid w:val="0099241E"/>
    <w:rsid w:val="009931B0"/>
    <w:rsid w:val="009A7E58"/>
    <w:rsid w:val="00A02C69"/>
    <w:rsid w:val="00A57641"/>
    <w:rsid w:val="00A90ADA"/>
    <w:rsid w:val="00B02839"/>
    <w:rsid w:val="00B132FF"/>
    <w:rsid w:val="00B23201"/>
    <w:rsid w:val="00B31C3B"/>
    <w:rsid w:val="00B4743E"/>
    <w:rsid w:val="00B703C8"/>
    <w:rsid w:val="00BF6C06"/>
    <w:rsid w:val="00C0624C"/>
    <w:rsid w:val="00C7545F"/>
    <w:rsid w:val="00CA1705"/>
    <w:rsid w:val="00CA67DA"/>
    <w:rsid w:val="00CB4228"/>
    <w:rsid w:val="00CB667C"/>
    <w:rsid w:val="00CE2BB0"/>
    <w:rsid w:val="00D07165"/>
    <w:rsid w:val="00D07709"/>
    <w:rsid w:val="00D10AC2"/>
    <w:rsid w:val="00D531FE"/>
    <w:rsid w:val="00D740FA"/>
    <w:rsid w:val="00D86C06"/>
    <w:rsid w:val="00DC3272"/>
    <w:rsid w:val="00DC6910"/>
    <w:rsid w:val="00E0738B"/>
    <w:rsid w:val="00E70BF0"/>
    <w:rsid w:val="00E7172B"/>
    <w:rsid w:val="00E80EA4"/>
    <w:rsid w:val="00E84FE1"/>
    <w:rsid w:val="00EA5E6E"/>
    <w:rsid w:val="00EF1356"/>
    <w:rsid w:val="00EF6FD6"/>
    <w:rsid w:val="00F74457"/>
    <w:rsid w:val="00F80260"/>
    <w:rsid w:val="00F90176"/>
    <w:rsid w:val="00FB5FBF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69279"/>
  <w15:docId w15:val="{4E72A0EB-6B6A-4331-AFE2-6CE5616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23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9"/>
    <w:qFormat/>
    <w:rsid w:val="003A02CE"/>
    <w:pPr>
      <w:ind w:left="381"/>
      <w:outlineLvl w:val="0"/>
    </w:pPr>
    <w:rPr>
      <w:b/>
      <w:bCs/>
      <w:sz w:val="24"/>
      <w:szCs w:val="24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02CE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423E5"/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0423E5"/>
    <w:rPr>
      <w:rFonts w:ascii="Arial" w:eastAsia="Arial" w:hAnsi="Arial" w:cs="Arial"/>
      <w:b/>
      <w:bCs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0423E5"/>
    <w:pPr>
      <w:ind w:left="802"/>
    </w:pPr>
  </w:style>
  <w:style w:type="table" w:styleId="Tabelacomgrade">
    <w:name w:val="Table Grid"/>
    <w:basedOn w:val="Tabelanormal"/>
    <w:uiPriority w:val="39"/>
    <w:rsid w:val="0023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46BF"/>
    <w:pPr>
      <w:spacing w:before="24"/>
    </w:pPr>
  </w:style>
  <w:style w:type="table" w:customStyle="1" w:styleId="TableNormal1">
    <w:name w:val="Table Normal1"/>
    <w:uiPriority w:val="2"/>
    <w:semiHidden/>
    <w:unhideWhenUsed/>
    <w:qFormat/>
    <w:rsid w:val="00B23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C327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FE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E1"/>
    <w:rPr>
      <w:rFonts w:ascii="Lucida Grande" w:eastAsia="Arial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070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07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07DB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7DB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A02CE"/>
    <w:rPr>
      <w:rFonts w:ascii="Arial" w:eastAsia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0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3A02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2CE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3A02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2C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DE04-C10C-49BC-903E-9B526405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FABÍOLA DE JESUS SOARES SANTANA</cp:lastModifiedBy>
  <cp:revision>2</cp:revision>
  <cp:lastPrinted>2019-07-09T19:24:00Z</cp:lastPrinted>
  <dcterms:created xsi:type="dcterms:W3CDTF">2021-06-10T22:32:00Z</dcterms:created>
  <dcterms:modified xsi:type="dcterms:W3CDTF">2021-06-10T22:32:00Z</dcterms:modified>
</cp:coreProperties>
</file>